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F3F1" w14:textId="14F4E2AD" w:rsidR="00A56CFD" w:rsidRPr="00667704" w:rsidRDefault="00C23922" w:rsidP="00A56CFD">
      <w:pPr>
        <w:spacing w:after="0" w:line="240" w:lineRule="auto"/>
      </w:pPr>
      <w:r w:rsidRPr="00C23922">
        <w:rPr>
          <w:b/>
        </w:rPr>
        <w:t>Muster 6 - Datenschutzerklärung</w:t>
      </w:r>
    </w:p>
    <w:p w14:paraId="190C346D" w14:textId="77777777" w:rsidR="00A56CFD" w:rsidRPr="00667704" w:rsidRDefault="00A56CFD" w:rsidP="00A56CFD">
      <w:pPr>
        <w:spacing w:after="0" w:line="240" w:lineRule="auto"/>
      </w:pPr>
    </w:p>
    <w:p w14:paraId="04440534" w14:textId="77777777" w:rsidR="00A56CFD" w:rsidRPr="00B61652" w:rsidRDefault="00A56CFD" w:rsidP="00B61652">
      <w:pPr>
        <w:pStyle w:val="berschrift1"/>
        <w:jc w:val="center"/>
        <w:rPr>
          <w:rFonts w:asciiTheme="minorHAnsi" w:hAnsiTheme="minorHAnsi"/>
          <w:b/>
          <w:color w:val="000000" w:themeColor="text1"/>
        </w:rPr>
      </w:pPr>
      <w:bookmarkStart w:id="0" w:name="_Toc512600798"/>
      <w:r w:rsidRPr="00B61652">
        <w:rPr>
          <w:rFonts w:asciiTheme="minorHAnsi" w:hAnsiTheme="minorHAnsi"/>
          <w:b/>
          <w:color w:val="000000" w:themeColor="text1"/>
        </w:rPr>
        <w:t>Datenschutzerklärung</w:t>
      </w:r>
      <w:bookmarkEnd w:id="0"/>
    </w:p>
    <w:p w14:paraId="408859EE" w14:textId="218BEF40" w:rsidR="00A56CFD" w:rsidRDefault="00A56CFD" w:rsidP="00A56CFD">
      <w:pPr>
        <w:spacing w:after="0" w:line="240" w:lineRule="auto"/>
      </w:pPr>
    </w:p>
    <w:p w14:paraId="10663063" w14:textId="76AAD7F0" w:rsidR="00B61652" w:rsidRDefault="00B61652" w:rsidP="00A56CFD">
      <w:pPr>
        <w:spacing w:after="0" w:line="240" w:lineRule="auto"/>
      </w:pPr>
    </w:p>
    <w:sdt>
      <w:sdtPr>
        <w:rPr>
          <w:rFonts w:asciiTheme="minorHAnsi" w:eastAsiaTheme="minorHAnsi" w:hAnsiTheme="minorHAnsi" w:cstheme="minorBidi"/>
          <w:color w:val="auto"/>
          <w:sz w:val="22"/>
          <w:szCs w:val="22"/>
          <w:lang w:eastAsia="en-US"/>
        </w:rPr>
        <w:id w:val="-611667780"/>
        <w:docPartObj>
          <w:docPartGallery w:val="Table of Contents"/>
          <w:docPartUnique/>
        </w:docPartObj>
      </w:sdtPr>
      <w:sdtEndPr>
        <w:rPr>
          <w:b/>
          <w:bCs/>
        </w:rPr>
      </w:sdtEndPr>
      <w:sdtContent>
        <w:p w14:paraId="0BD24931" w14:textId="091C8E9A" w:rsidR="00B61652" w:rsidRDefault="00B61652" w:rsidP="00B61652">
          <w:pPr>
            <w:pStyle w:val="Inhaltsverzeichnisberschrift"/>
            <w:spacing w:before="0" w:line="240" w:lineRule="auto"/>
            <w:rPr>
              <w:rFonts w:asciiTheme="minorHAnsi" w:hAnsiTheme="minorHAnsi"/>
              <w:b/>
              <w:color w:val="000000" w:themeColor="text1"/>
              <w:sz w:val="22"/>
              <w:szCs w:val="22"/>
            </w:rPr>
          </w:pPr>
        </w:p>
        <w:p w14:paraId="111032FC" w14:textId="186C9E11" w:rsidR="00B61652" w:rsidRDefault="00B61652">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12600798" w:history="1">
            <w:r w:rsidRPr="007C0359">
              <w:rPr>
                <w:rStyle w:val="Hyperlink"/>
                <w:b/>
                <w:noProof/>
              </w:rPr>
              <w:t>Datenschutzerklärung</w:t>
            </w:r>
            <w:r>
              <w:rPr>
                <w:noProof/>
                <w:webHidden/>
              </w:rPr>
              <w:tab/>
            </w:r>
            <w:r>
              <w:rPr>
                <w:noProof/>
                <w:webHidden/>
              </w:rPr>
              <w:fldChar w:fldCharType="begin"/>
            </w:r>
            <w:r>
              <w:rPr>
                <w:noProof/>
                <w:webHidden/>
              </w:rPr>
              <w:instrText xml:space="preserve"> PAGEREF _Toc512600798 \h </w:instrText>
            </w:r>
            <w:r>
              <w:rPr>
                <w:noProof/>
                <w:webHidden/>
              </w:rPr>
            </w:r>
            <w:r>
              <w:rPr>
                <w:noProof/>
                <w:webHidden/>
              </w:rPr>
              <w:fldChar w:fldCharType="separate"/>
            </w:r>
            <w:r w:rsidR="003F4CFF">
              <w:rPr>
                <w:noProof/>
                <w:webHidden/>
              </w:rPr>
              <w:t>1</w:t>
            </w:r>
            <w:r>
              <w:rPr>
                <w:noProof/>
                <w:webHidden/>
              </w:rPr>
              <w:fldChar w:fldCharType="end"/>
            </w:r>
          </w:hyperlink>
        </w:p>
        <w:p w14:paraId="3580A54B" w14:textId="4A1B0CA7" w:rsidR="00B61652" w:rsidRDefault="00246E01">
          <w:pPr>
            <w:pStyle w:val="Verzeichnis2"/>
            <w:tabs>
              <w:tab w:val="right" w:leader="dot" w:pos="9062"/>
            </w:tabs>
            <w:rPr>
              <w:rFonts w:eastAsiaTheme="minorEastAsia"/>
              <w:noProof/>
              <w:lang w:eastAsia="de-DE"/>
            </w:rPr>
          </w:pPr>
          <w:hyperlink w:anchor="_Toc512600799" w:history="1">
            <w:r w:rsidR="00B61652" w:rsidRPr="007C0359">
              <w:rPr>
                <w:rStyle w:val="Hyperlink"/>
                <w:b/>
                <w:noProof/>
              </w:rPr>
              <w:t>§ 1 Verantwortlicher, Datenschutzbeauftragter, Auftragsverarbeiter</w:t>
            </w:r>
            <w:r w:rsidR="00B61652">
              <w:rPr>
                <w:noProof/>
                <w:webHidden/>
              </w:rPr>
              <w:tab/>
            </w:r>
            <w:r w:rsidR="00B61652">
              <w:rPr>
                <w:noProof/>
                <w:webHidden/>
              </w:rPr>
              <w:fldChar w:fldCharType="begin"/>
            </w:r>
            <w:r w:rsidR="00B61652">
              <w:rPr>
                <w:noProof/>
                <w:webHidden/>
              </w:rPr>
              <w:instrText xml:space="preserve"> PAGEREF _Toc512600799 \h </w:instrText>
            </w:r>
            <w:r w:rsidR="00B61652">
              <w:rPr>
                <w:noProof/>
                <w:webHidden/>
              </w:rPr>
            </w:r>
            <w:r w:rsidR="00B61652">
              <w:rPr>
                <w:noProof/>
                <w:webHidden/>
              </w:rPr>
              <w:fldChar w:fldCharType="separate"/>
            </w:r>
            <w:r w:rsidR="003F4CFF">
              <w:rPr>
                <w:noProof/>
                <w:webHidden/>
              </w:rPr>
              <w:t>1</w:t>
            </w:r>
            <w:r w:rsidR="00B61652">
              <w:rPr>
                <w:noProof/>
                <w:webHidden/>
              </w:rPr>
              <w:fldChar w:fldCharType="end"/>
            </w:r>
          </w:hyperlink>
        </w:p>
        <w:p w14:paraId="23520D7B" w14:textId="34A51D18" w:rsidR="00B61652" w:rsidRDefault="00246E01">
          <w:pPr>
            <w:pStyle w:val="Verzeichnis2"/>
            <w:tabs>
              <w:tab w:val="right" w:leader="dot" w:pos="9062"/>
            </w:tabs>
            <w:rPr>
              <w:rFonts w:eastAsiaTheme="minorEastAsia"/>
              <w:noProof/>
              <w:lang w:eastAsia="de-DE"/>
            </w:rPr>
          </w:pPr>
          <w:hyperlink w:anchor="_Toc512600800" w:history="1">
            <w:r w:rsidR="00B61652" w:rsidRPr="007C0359">
              <w:rPr>
                <w:rStyle w:val="Hyperlink"/>
                <w:b/>
                <w:noProof/>
              </w:rPr>
              <w:t>§ 2 Erhebung personenbezogener Daten</w:t>
            </w:r>
            <w:r w:rsidR="00B61652">
              <w:rPr>
                <w:noProof/>
                <w:webHidden/>
              </w:rPr>
              <w:tab/>
            </w:r>
            <w:r w:rsidR="00B61652">
              <w:rPr>
                <w:noProof/>
                <w:webHidden/>
              </w:rPr>
              <w:fldChar w:fldCharType="begin"/>
            </w:r>
            <w:r w:rsidR="00B61652">
              <w:rPr>
                <w:noProof/>
                <w:webHidden/>
              </w:rPr>
              <w:instrText xml:space="preserve"> PAGEREF _Toc512600800 \h </w:instrText>
            </w:r>
            <w:r w:rsidR="00B61652">
              <w:rPr>
                <w:noProof/>
                <w:webHidden/>
              </w:rPr>
            </w:r>
            <w:r w:rsidR="00B61652">
              <w:rPr>
                <w:noProof/>
                <w:webHidden/>
              </w:rPr>
              <w:fldChar w:fldCharType="separate"/>
            </w:r>
            <w:r w:rsidR="003F4CFF">
              <w:rPr>
                <w:noProof/>
                <w:webHidden/>
              </w:rPr>
              <w:t>1</w:t>
            </w:r>
            <w:r w:rsidR="00B61652">
              <w:rPr>
                <w:noProof/>
                <w:webHidden/>
              </w:rPr>
              <w:fldChar w:fldCharType="end"/>
            </w:r>
          </w:hyperlink>
        </w:p>
        <w:p w14:paraId="1DDBFC5B" w14:textId="3F7655BC" w:rsidR="00B61652" w:rsidRDefault="00246E01">
          <w:pPr>
            <w:pStyle w:val="Verzeichnis2"/>
            <w:tabs>
              <w:tab w:val="right" w:leader="dot" w:pos="9062"/>
            </w:tabs>
            <w:rPr>
              <w:rFonts w:eastAsiaTheme="minorEastAsia"/>
              <w:noProof/>
              <w:lang w:eastAsia="de-DE"/>
            </w:rPr>
          </w:pPr>
          <w:hyperlink w:anchor="_Toc512600801" w:history="1">
            <w:r w:rsidR="00B61652" w:rsidRPr="007C0359">
              <w:rPr>
                <w:rStyle w:val="Hyperlink"/>
                <w:b/>
                <w:noProof/>
              </w:rPr>
              <w:t>§ 3 Weitergabe von Daten</w:t>
            </w:r>
            <w:r w:rsidR="00B61652">
              <w:rPr>
                <w:noProof/>
                <w:webHidden/>
              </w:rPr>
              <w:tab/>
            </w:r>
            <w:r w:rsidR="00B61652">
              <w:rPr>
                <w:noProof/>
                <w:webHidden/>
              </w:rPr>
              <w:fldChar w:fldCharType="begin"/>
            </w:r>
            <w:r w:rsidR="00B61652">
              <w:rPr>
                <w:noProof/>
                <w:webHidden/>
              </w:rPr>
              <w:instrText xml:space="preserve"> PAGEREF _Toc512600801 \h </w:instrText>
            </w:r>
            <w:r w:rsidR="00B61652">
              <w:rPr>
                <w:noProof/>
                <w:webHidden/>
              </w:rPr>
            </w:r>
            <w:r w:rsidR="00B61652">
              <w:rPr>
                <w:noProof/>
                <w:webHidden/>
              </w:rPr>
              <w:fldChar w:fldCharType="separate"/>
            </w:r>
            <w:r w:rsidR="003F4CFF">
              <w:rPr>
                <w:noProof/>
                <w:webHidden/>
              </w:rPr>
              <w:t>3</w:t>
            </w:r>
            <w:r w:rsidR="00B61652">
              <w:rPr>
                <w:noProof/>
                <w:webHidden/>
              </w:rPr>
              <w:fldChar w:fldCharType="end"/>
            </w:r>
          </w:hyperlink>
        </w:p>
        <w:p w14:paraId="1B6CEC47" w14:textId="2AEEA23E" w:rsidR="00B61652" w:rsidRDefault="00246E01">
          <w:pPr>
            <w:pStyle w:val="Verzeichnis2"/>
            <w:tabs>
              <w:tab w:val="right" w:leader="dot" w:pos="9062"/>
            </w:tabs>
            <w:rPr>
              <w:rFonts w:eastAsiaTheme="minorEastAsia"/>
              <w:noProof/>
              <w:lang w:eastAsia="de-DE"/>
            </w:rPr>
          </w:pPr>
          <w:hyperlink w:anchor="_Toc512600802" w:history="1">
            <w:r w:rsidR="00B61652" w:rsidRPr="007C0359">
              <w:rPr>
                <w:rStyle w:val="Hyperlink"/>
                <w:b/>
                <w:noProof/>
              </w:rPr>
              <w:t>§ 4 Cookies</w:t>
            </w:r>
            <w:r w:rsidR="00B61652">
              <w:rPr>
                <w:noProof/>
                <w:webHidden/>
              </w:rPr>
              <w:tab/>
            </w:r>
            <w:r w:rsidR="00B61652">
              <w:rPr>
                <w:noProof/>
                <w:webHidden/>
              </w:rPr>
              <w:fldChar w:fldCharType="begin"/>
            </w:r>
            <w:r w:rsidR="00B61652">
              <w:rPr>
                <w:noProof/>
                <w:webHidden/>
              </w:rPr>
              <w:instrText xml:space="preserve"> PAGEREF _Toc512600802 \h </w:instrText>
            </w:r>
            <w:r w:rsidR="00B61652">
              <w:rPr>
                <w:noProof/>
                <w:webHidden/>
              </w:rPr>
            </w:r>
            <w:r w:rsidR="00B61652">
              <w:rPr>
                <w:noProof/>
                <w:webHidden/>
              </w:rPr>
              <w:fldChar w:fldCharType="separate"/>
            </w:r>
            <w:r w:rsidR="003F4CFF">
              <w:rPr>
                <w:noProof/>
                <w:webHidden/>
              </w:rPr>
              <w:t>3</w:t>
            </w:r>
            <w:r w:rsidR="00B61652">
              <w:rPr>
                <w:noProof/>
                <w:webHidden/>
              </w:rPr>
              <w:fldChar w:fldCharType="end"/>
            </w:r>
          </w:hyperlink>
        </w:p>
        <w:p w14:paraId="3CB122A1" w14:textId="7AA07C89" w:rsidR="00B61652" w:rsidRDefault="00246E01">
          <w:pPr>
            <w:pStyle w:val="Verzeichnis2"/>
            <w:tabs>
              <w:tab w:val="right" w:leader="dot" w:pos="9062"/>
            </w:tabs>
            <w:rPr>
              <w:rFonts w:eastAsiaTheme="minorEastAsia"/>
              <w:noProof/>
              <w:lang w:eastAsia="de-DE"/>
            </w:rPr>
          </w:pPr>
          <w:hyperlink w:anchor="_Toc512600803" w:history="1">
            <w:r w:rsidR="00B61652" w:rsidRPr="007C0359">
              <w:rPr>
                <w:rStyle w:val="Hyperlink"/>
                <w:b/>
                <w:noProof/>
              </w:rPr>
              <w:t>§ 5 Webanalyse</w:t>
            </w:r>
            <w:r w:rsidR="00B61652">
              <w:rPr>
                <w:noProof/>
                <w:webHidden/>
              </w:rPr>
              <w:tab/>
            </w:r>
            <w:r w:rsidR="00B61652">
              <w:rPr>
                <w:noProof/>
                <w:webHidden/>
              </w:rPr>
              <w:fldChar w:fldCharType="begin"/>
            </w:r>
            <w:r w:rsidR="00B61652">
              <w:rPr>
                <w:noProof/>
                <w:webHidden/>
              </w:rPr>
              <w:instrText xml:space="preserve"> PAGEREF _Toc512600803 \h </w:instrText>
            </w:r>
            <w:r w:rsidR="00B61652">
              <w:rPr>
                <w:noProof/>
                <w:webHidden/>
              </w:rPr>
            </w:r>
            <w:r w:rsidR="00B61652">
              <w:rPr>
                <w:noProof/>
                <w:webHidden/>
              </w:rPr>
              <w:fldChar w:fldCharType="separate"/>
            </w:r>
            <w:r w:rsidR="003F4CFF">
              <w:rPr>
                <w:noProof/>
                <w:webHidden/>
              </w:rPr>
              <w:t>4</w:t>
            </w:r>
            <w:r w:rsidR="00B61652">
              <w:rPr>
                <w:noProof/>
                <w:webHidden/>
              </w:rPr>
              <w:fldChar w:fldCharType="end"/>
            </w:r>
          </w:hyperlink>
        </w:p>
        <w:p w14:paraId="728A5539" w14:textId="3514CA84" w:rsidR="00B61652" w:rsidRDefault="00246E01">
          <w:pPr>
            <w:pStyle w:val="Verzeichnis2"/>
            <w:tabs>
              <w:tab w:val="right" w:leader="dot" w:pos="9062"/>
            </w:tabs>
            <w:rPr>
              <w:rFonts w:eastAsiaTheme="minorEastAsia"/>
              <w:noProof/>
              <w:lang w:eastAsia="de-DE"/>
            </w:rPr>
          </w:pPr>
          <w:hyperlink w:anchor="_Toc512600804" w:history="1">
            <w:r w:rsidR="00B61652" w:rsidRPr="007C0359">
              <w:rPr>
                <w:rStyle w:val="Hyperlink"/>
                <w:b/>
                <w:noProof/>
              </w:rPr>
              <w:t>§ 6 Social Media</w:t>
            </w:r>
            <w:r w:rsidR="00B61652">
              <w:rPr>
                <w:noProof/>
                <w:webHidden/>
              </w:rPr>
              <w:tab/>
            </w:r>
            <w:r w:rsidR="00B61652">
              <w:rPr>
                <w:noProof/>
                <w:webHidden/>
              </w:rPr>
              <w:fldChar w:fldCharType="begin"/>
            </w:r>
            <w:r w:rsidR="00B61652">
              <w:rPr>
                <w:noProof/>
                <w:webHidden/>
              </w:rPr>
              <w:instrText xml:space="preserve"> PAGEREF _Toc512600804 \h </w:instrText>
            </w:r>
            <w:r w:rsidR="00B61652">
              <w:rPr>
                <w:noProof/>
                <w:webHidden/>
              </w:rPr>
            </w:r>
            <w:r w:rsidR="00B61652">
              <w:rPr>
                <w:noProof/>
                <w:webHidden/>
              </w:rPr>
              <w:fldChar w:fldCharType="separate"/>
            </w:r>
            <w:r w:rsidR="003F4CFF">
              <w:rPr>
                <w:noProof/>
                <w:webHidden/>
              </w:rPr>
              <w:t>6</w:t>
            </w:r>
            <w:r w:rsidR="00B61652">
              <w:rPr>
                <w:noProof/>
                <w:webHidden/>
              </w:rPr>
              <w:fldChar w:fldCharType="end"/>
            </w:r>
          </w:hyperlink>
        </w:p>
        <w:p w14:paraId="3FF46AA3" w14:textId="0A26D702" w:rsidR="00B61652" w:rsidRDefault="00246E01">
          <w:pPr>
            <w:pStyle w:val="Verzeichnis2"/>
            <w:tabs>
              <w:tab w:val="right" w:leader="dot" w:pos="9062"/>
            </w:tabs>
            <w:rPr>
              <w:rFonts w:eastAsiaTheme="minorEastAsia"/>
              <w:noProof/>
              <w:lang w:eastAsia="de-DE"/>
            </w:rPr>
          </w:pPr>
          <w:hyperlink w:anchor="_Toc512600805" w:history="1">
            <w:r w:rsidR="00B61652" w:rsidRPr="007C0359">
              <w:rPr>
                <w:rStyle w:val="Hyperlink"/>
                <w:b/>
                <w:noProof/>
              </w:rPr>
              <w:t>§ 7 Zahlungsdienstleister</w:t>
            </w:r>
            <w:r w:rsidR="00B61652">
              <w:rPr>
                <w:noProof/>
                <w:webHidden/>
              </w:rPr>
              <w:tab/>
            </w:r>
            <w:r w:rsidR="00B61652">
              <w:rPr>
                <w:noProof/>
                <w:webHidden/>
              </w:rPr>
              <w:fldChar w:fldCharType="begin"/>
            </w:r>
            <w:r w:rsidR="00B61652">
              <w:rPr>
                <w:noProof/>
                <w:webHidden/>
              </w:rPr>
              <w:instrText xml:space="preserve"> PAGEREF _Toc512600805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1EABBDAB" w14:textId="6BD66240" w:rsidR="00B61652" w:rsidRDefault="00246E01">
          <w:pPr>
            <w:pStyle w:val="Verzeichnis2"/>
            <w:tabs>
              <w:tab w:val="right" w:leader="dot" w:pos="9062"/>
            </w:tabs>
            <w:rPr>
              <w:rFonts w:eastAsiaTheme="minorEastAsia"/>
              <w:noProof/>
              <w:lang w:eastAsia="de-DE"/>
            </w:rPr>
          </w:pPr>
          <w:hyperlink w:anchor="_Toc512600806" w:history="1">
            <w:r w:rsidR="00B61652" w:rsidRPr="007C0359">
              <w:rPr>
                <w:rStyle w:val="Hyperlink"/>
                <w:b/>
                <w:noProof/>
              </w:rPr>
              <w:t>§ 8 Betroffenenrechte</w:t>
            </w:r>
            <w:r w:rsidR="00B61652">
              <w:rPr>
                <w:noProof/>
                <w:webHidden/>
              </w:rPr>
              <w:tab/>
            </w:r>
            <w:r w:rsidR="00B61652">
              <w:rPr>
                <w:noProof/>
                <w:webHidden/>
              </w:rPr>
              <w:fldChar w:fldCharType="begin"/>
            </w:r>
            <w:r w:rsidR="00B61652">
              <w:rPr>
                <w:noProof/>
                <w:webHidden/>
              </w:rPr>
              <w:instrText xml:space="preserve"> PAGEREF _Toc512600806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3D98036A" w14:textId="581FF24A" w:rsidR="00B61652" w:rsidRDefault="00246E01">
          <w:pPr>
            <w:pStyle w:val="Verzeichnis2"/>
            <w:tabs>
              <w:tab w:val="right" w:leader="dot" w:pos="9062"/>
            </w:tabs>
            <w:rPr>
              <w:rFonts w:eastAsiaTheme="minorEastAsia"/>
              <w:noProof/>
              <w:lang w:eastAsia="de-DE"/>
            </w:rPr>
          </w:pPr>
          <w:hyperlink w:anchor="_Toc512600807" w:history="1">
            <w:r w:rsidR="00B61652" w:rsidRPr="007C0359">
              <w:rPr>
                <w:rStyle w:val="Hyperlink"/>
                <w:b/>
                <w:noProof/>
              </w:rPr>
              <w:t>§ 9 Widerspruchsrecht</w:t>
            </w:r>
            <w:r w:rsidR="00B61652">
              <w:rPr>
                <w:noProof/>
                <w:webHidden/>
              </w:rPr>
              <w:tab/>
            </w:r>
            <w:r w:rsidR="00B61652">
              <w:rPr>
                <w:noProof/>
                <w:webHidden/>
              </w:rPr>
              <w:fldChar w:fldCharType="begin"/>
            </w:r>
            <w:r w:rsidR="00B61652">
              <w:rPr>
                <w:noProof/>
                <w:webHidden/>
              </w:rPr>
              <w:instrText xml:space="preserve"> PAGEREF _Toc512600807 \h </w:instrText>
            </w:r>
            <w:r w:rsidR="00B61652">
              <w:rPr>
                <w:noProof/>
                <w:webHidden/>
              </w:rPr>
            </w:r>
            <w:r w:rsidR="00B61652">
              <w:rPr>
                <w:noProof/>
                <w:webHidden/>
              </w:rPr>
              <w:fldChar w:fldCharType="separate"/>
            </w:r>
            <w:r w:rsidR="003F4CFF">
              <w:rPr>
                <w:noProof/>
                <w:webHidden/>
              </w:rPr>
              <w:t>9</w:t>
            </w:r>
            <w:r w:rsidR="00B61652">
              <w:rPr>
                <w:noProof/>
                <w:webHidden/>
              </w:rPr>
              <w:fldChar w:fldCharType="end"/>
            </w:r>
          </w:hyperlink>
        </w:p>
        <w:p w14:paraId="0BC7DF7D" w14:textId="56678F4C" w:rsidR="00B61652" w:rsidRDefault="00246E01">
          <w:pPr>
            <w:pStyle w:val="Verzeichnis2"/>
            <w:tabs>
              <w:tab w:val="right" w:leader="dot" w:pos="9062"/>
            </w:tabs>
            <w:rPr>
              <w:rFonts w:eastAsiaTheme="minorEastAsia"/>
              <w:noProof/>
              <w:lang w:eastAsia="de-DE"/>
            </w:rPr>
          </w:pPr>
          <w:hyperlink w:anchor="_Toc512600808" w:history="1">
            <w:r w:rsidR="00B61652" w:rsidRPr="007C0359">
              <w:rPr>
                <w:rStyle w:val="Hyperlink"/>
                <w:b/>
                <w:noProof/>
              </w:rPr>
              <w:t>§ 10 Aktualität und Änderung dieser Datenschutzerklärung</w:t>
            </w:r>
            <w:r w:rsidR="00B61652">
              <w:rPr>
                <w:noProof/>
                <w:webHidden/>
              </w:rPr>
              <w:tab/>
            </w:r>
            <w:r w:rsidR="00B61652">
              <w:rPr>
                <w:noProof/>
                <w:webHidden/>
              </w:rPr>
              <w:fldChar w:fldCharType="begin"/>
            </w:r>
            <w:r w:rsidR="00B61652">
              <w:rPr>
                <w:noProof/>
                <w:webHidden/>
              </w:rPr>
              <w:instrText xml:space="preserve"> PAGEREF _Toc512600808 \h </w:instrText>
            </w:r>
            <w:r w:rsidR="00B61652">
              <w:rPr>
                <w:noProof/>
                <w:webHidden/>
              </w:rPr>
            </w:r>
            <w:r w:rsidR="00B61652">
              <w:rPr>
                <w:noProof/>
                <w:webHidden/>
              </w:rPr>
              <w:fldChar w:fldCharType="separate"/>
            </w:r>
            <w:r w:rsidR="003F4CFF">
              <w:rPr>
                <w:noProof/>
                <w:webHidden/>
              </w:rPr>
              <w:t>10</w:t>
            </w:r>
            <w:r w:rsidR="00B61652">
              <w:rPr>
                <w:noProof/>
                <w:webHidden/>
              </w:rPr>
              <w:fldChar w:fldCharType="end"/>
            </w:r>
          </w:hyperlink>
        </w:p>
        <w:p w14:paraId="1D4E9A78" w14:textId="27F3B401" w:rsidR="00B61652" w:rsidRDefault="00B61652">
          <w:r>
            <w:rPr>
              <w:b/>
              <w:bCs/>
            </w:rPr>
            <w:fldChar w:fldCharType="end"/>
          </w:r>
        </w:p>
      </w:sdtContent>
    </w:sdt>
    <w:p w14:paraId="6D5D9642" w14:textId="71EB6E1E" w:rsidR="00A56CFD" w:rsidRDefault="00A56CFD" w:rsidP="00A56CFD">
      <w:pPr>
        <w:spacing w:after="0" w:line="240" w:lineRule="auto"/>
      </w:pPr>
      <w:r w:rsidRPr="00667704">
        <w:t>Im Folgenden informieren wir</w:t>
      </w:r>
      <w:r w:rsidR="0014154C">
        <w:t xml:space="preserve"> Sie</w:t>
      </w:r>
      <w:r w:rsidRPr="00667704">
        <w:t xml:space="preserve"> über die Erhebung personenbezogener Daten bei Nutzung unserer Website</w:t>
      </w:r>
      <w:r w:rsidR="006E6396">
        <w:t xml:space="preserve"> </w:t>
      </w:r>
      <w:r w:rsidR="006E6396" w:rsidRPr="006E6396">
        <w:rPr>
          <w:b/>
        </w:rPr>
        <w:t>www.fdp-neuwulmstorf.de</w:t>
      </w:r>
      <w:r w:rsidRPr="00667704">
        <w:t>. Personenbezogene Daten sind alle Daten, die auf Sie persö</w:t>
      </w:r>
      <w:r w:rsidRPr="00667704">
        <w:t>n</w:t>
      </w:r>
      <w:r w:rsidRPr="00667704">
        <w:t xml:space="preserve">lich beziehbar sind, z. B. Name, Adresse, E-Mail-Adressen, </w:t>
      </w:r>
      <w:r w:rsidR="003D257C">
        <w:t>Seitenaufrufe</w:t>
      </w:r>
      <w:r w:rsidRPr="00667704">
        <w:t>.</w:t>
      </w:r>
    </w:p>
    <w:p w14:paraId="3A5A6507" w14:textId="77777777" w:rsidR="00A56CFD" w:rsidRPr="00667704" w:rsidRDefault="00A56CFD" w:rsidP="00A56CFD">
      <w:pPr>
        <w:spacing w:after="0" w:line="240" w:lineRule="auto"/>
      </w:pPr>
    </w:p>
    <w:p w14:paraId="38E28B8B" w14:textId="77777777" w:rsidR="00A56CFD" w:rsidRPr="00B61652" w:rsidRDefault="00A56CFD" w:rsidP="00B61652">
      <w:pPr>
        <w:pStyle w:val="berschrift2"/>
        <w:rPr>
          <w:rFonts w:asciiTheme="minorHAnsi" w:hAnsiTheme="minorHAnsi"/>
          <w:b/>
          <w:color w:val="000000" w:themeColor="text1"/>
          <w:sz w:val="22"/>
          <w:szCs w:val="22"/>
        </w:rPr>
      </w:pPr>
      <w:bookmarkStart w:id="1" w:name="_Toc512600799"/>
      <w:r w:rsidRPr="00B61652">
        <w:rPr>
          <w:rFonts w:asciiTheme="minorHAnsi" w:hAnsiTheme="minorHAnsi"/>
          <w:b/>
          <w:color w:val="000000" w:themeColor="text1"/>
          <w:sz w:val="22"/>
          <w:szCs w:val="22"/>
        </w:rPr>
        <w:t>§ 1 Verantwortlicher, Datenschutzbeauftragter, Auftragsverarbeiter</w:t>
      </w:r>
      <w:bookmarkEnd w:id="1"/>
    </w:p>
    <w:p w14:paraId="661030B4" w14:textId="77777777" w:rsidR="00A56CFD" w:rsidRPr="00667704" w:rsidRDefault="00A56CFD" w:rsidP="00A56CFD">
      <w:pPr>
        <w:spacing w:after="0" w:line="240" w:lineRule="auto"/>
      </w:pPr>
    </w:p>
    <w:p w14:paraId="16296819" w14:textId="146DC389" w:rsidR="00A56CFD" w:rsidRDefault="00A56CFD" w:rsidP="00A56CFD">
      <w:pPr>
        <w:spacing w:after="0" w:line="240" w:lineRule="auto"/>
      </w:pPr>
      <w:r w:rsidRPr="00667704">
        <w:t xml:space="preserve">(1) </w:t>
      </w:r>
      <w:r>
        <w:t xml:space="preserve">Für die Verarbeitung personenbezogener Daten </w:t>
      </w:r>
      <w:r w:rsidRPr="00667704">
        <w:t xml:space="preserve">gem. Art. 4 </w:t>
      </w:r>
      <w:r>
        <w:t>Ziff.</w:t>
      </w:r>
      <w:r w:rsidRPr="00667704">
        <w:t xml:space="preserve"> 7 EU-Datenschutz-Grundverordnung (DSGVO) ist</w:t>
      </w:r>
      <w:r>
        <w:t xml:space="preserve"> </w:t>
      </w:r>
      <w:r w:rsidR="006E6396">
        <w:t xml:space="preserve">Peter Kurland, </w:t>
      </w:r>
      <w:proofErr w:type="spellStart"/>
      <w:r w:rsidR="006E6396">
        <w:t>Moorweg</w:t>
      </w:r>
      <w:proofErr w:type="spellEnd"/>
      <w:r w:rsidR="006E6396">
        <w:t xml:space="preserve"> 24, 21629 Neu Wulmstorf</w:t>
      </w:r>
      <w:r w:rsidR="003D257C">
        <w:rPr>
          <w:i/>
        </w:rPr>
        <w:t xml:space="preserve"> </w:t>
      </w:r>
      <w:r w:rsidR="003D257C" w:rsidRPr="003D257C">
        <w:t>verantwortlich</w:t>
      </w:r>
      <w:r w:rsidRPr="003D257C">
        <w:t xml:space="preserve">. </w:t>
      </w:r>
    </w:p>
    <w:p w14:paraId="4D8B407A" w14:textId="77777777" w:rsidR="00A56CFD" w:rsidRDefault="00A56CFD" w:rsidP="00A56CFD">
      <w:pPr>
        <w:spacing w:after="0" w:line="240" w:lineRule="auto"/>
      </w:pPr>
    </w:p>
    <w:p w14:paraId="72356767" w14:textId="77777777" w:rsidR="00A56CFD" w:rsidRDefault="00A56CFD" w:rsidP="00A56CFD">
      <w:pPr>
        <w:spacing w:after="0" w:line="240" w:lineRule="auto"/>
      </w:pPr>
      <w:r>
        <w:t xml:space="preserve">(2) Den Datenschutzbeauftragten der FDP </w:t>
      </w:r>
      <w:r w:rsidR="0014154C">
        <w:t>erreichen</w:t>
      </w:r>
      <w:r>
        <w:t xml:space="preserve"> Sie unter datenschutz@fdp.de oder unter</w:t>
      </w:r>
      <w:r w:rsidR="0014154C">
        <w:t xml:space="preserve">: </w:t>
      </w:r>
      <w:r>
        <w:t>Freie Demokratische Partei, Datenschutzbeauftragter, Reinhardtstraße 14, 10117 Berlin</w:t>
      </w:r>
      <w:r w:rsidR="0014154C">
        <w:t>.</w:t>
      </w:r>
    </w:p>
    <w:p w14:paraId="05CCC784" w14:textId="77777777" w:rsidR="00A56CFD" w:rsidRDefault="00A56CFD" w:rsidP="00A56CFD">
      <w:pPr>
        <w:spacing w:after="0" w:line="240" w:lineRule="auto"/>
      </w:pPr>
    </w:p>
    <w:p w14:paraId="1C0ED86A" w14:textId="77777777" w:rsidR="00A56CFD" w:rsidRDefault="00A56CFD" w:rsidP="00A56CFD">
      <w:pPr>
        <w:spacing w:after="0" w:line="240" w:lineRule="auto"/>
      </w:pPr>
      <w:r>
        <w:t xml:space="preserve">(3) </w:t>
      </w:r>
      <w:r w:rsidRPr="00EF09EC">
        <w:t>Teilweise bedienen wir uns zur Verarbeitung Ihrer Daten externer Dienstleister. Diese wurden von uns sorgfältig ausgewählt und beauftragt, sind an unsere Weisungen gebunden und werden rege</w:t>
      </w:r>
      <w:r w:rsidRPr="00EF09EC">
        <w:t>l</w:t>
      </w:r>
      <w:r w:rsidRPr="00EF09EC">
        <w:t>mäßig kontrolliert.</w:t>
      </w:r>
    </w:p>
    <w:p w14:paraId="00911C99" w14:textId="77777777" w:rsidR="00A56CFD" w:rsidRDefault="00A56CFD" w:rsidP="00A56CFD">
      <w:pPr>
        <w:spacing w:after="0" w:line="240" w:lineRule="auto"/>
      </w:pPr>
    </w:p>
    <w:p w14:paraId="5A02D500" w14:textId="77777777" w:rsidR="00A56CFD" w:rsidRPr="00B61652" w:rsidRDefault="00A56CFD" w:rsidP="00B61652">
      <w:pPr>
        <w:pStyle w:val="berschrift2"/>
        <w:rPr>
          <w:rFonts w:asciiTheme="minorHAnsi" w:hAnsiTheme="minorHAnsi"/>
          <w:b/>
          <w:color w:val="000000" w:themeColor="text1"/>
          <w:sz w:val="22"/>
          <w:szCs w:val="22"/>
        </w:rPr>
      </w:pPr>
      <w:bookmarkStart w:id="2" w:name="_Toc512600800"/>
      <w:r w:rsidRPr="00B61652">
        <w:rPr>
          <w:rFonts w:asciiTheme="minorHAnsi" w:hAnsiTheme="minorHAnsi"/>
          <w:b/>
          <w:color w:val="000000" w:themeColor="text1"/>
          <w:sz w:val="22"/>
          <w:szCs w:val="22"/>
        </w:rPr>
        <w:t>§ 2 Erhebung personenbezogener Daten</w:t>
      </w:r>
      <w:bookmarkEnd w:id="2"/>
      <w:r w:rsidRPr="00B61652">
        <w:rPr>
          <w:rFonts w:asciiTheme="minorHAnsi" w:hAnsiTheme="minorHAnsi"/>
          <w:b/>
          <w:color w:val="000000" w:themeColor="text1"/>
          <w:sz w:val="22"/>
          <w:szCs w:val="22"/>
        </w:rPr>
        <w:t xml:space="preserve"> </w:t>
      </w:r>
    </w:p>
    <w:p w14:paraId="39B23C6A" w14:textId="77777777" w:rsidR="00A56CFD" w:rsidRDefault="00A56CFD" w:rsidP="00A56CFD">
      <w:pPr>
        <w:spacing w:after="0" w:line="240" w:lineRule="auto"/>
      </w:pPr>
    </w:p>
    <w:p w14:paraId="05C48488" w14:textId="7959B908" w:rsidR="00A56CFD" w:rsidRDefault="00A56CFD" w:rsidP="00A56CFD">
      <w:pPr>
        <w:spacing w:after="0" w:line="240" w:lineRule="auto"/>
      </w:pPr>
      <w:r w:rsidRPr="00667704">
        <w:t xml:space="preserve"> (1) Bei</w:t>
      </w:r>
      <w:r>
        <w:t>m</w:t>
      </w:r>
      <w:r w:rsidRPr="00667704">
        <w:t xml:space="preserve"> </w:t>
      </w:r>
      <w:r w:rsidRPr="009A77B4">
        <w:rPr>
          <w:b/>
        </w:rPr>
        <w:t>Besuch unserer Website</w:t>
      </w:r>
      <w:r w:rsidRPr="00667704">
        <w:t xml:space="preserve">, wenn Sie uns </w:t>
      </w:r>
      <w:r w:rsidR="0014154C">
        <w:t xml:space="preserve">nicht </w:t>
      </w:r>
      <w:r w:rsidRPr="00667704">
        <w:t>anderweitig Informationen übermitteln, erh</w:t>
      </w:r>
      <w:r w:rsidRPr="00667704">
        <w:t>e</w:t>
      </w:r>
      <w:r w:rsidRPr="00667704">
        <w:t xml:space="preserve">ben wir nur die personenbezogenen Daten, die Ihr Browser an unseren Server übermittelt. </w:t>
      </w:r>
      <w:r w:rsidRPr="00C41EF7">
        <w:t>Diese Informationen werden temporär in einem sog. Logfile gespeichert. Folgende Informationen werden dabei ohne Ihr Zutun erfasst und bis zur automatisierten Löschung gespeichert:</w:t>
      </w:r>
    </w:p>
    <w:p w14:paraId="5F1CF699" w14:textId="77777777" w:rsidR="00A56CFD" w:rsidRDefault="00A56CFD" w:rsidP="00A56CFD">
      <w:pPr>
        <w:spacing w:after="0" w:line="240" w:lineRule="auto"/>
      </w:pPr>
    </w:p>
    <w:p w14:paraId="752D3753" w14:textId="77777777" w:rsidR="00A56CFD" w:rsidRDefault="00A56CFD" w:rsidP="00A56CFD">
      <w:pPr>
        <w:pStyle w:val="Listenabsatz"/>
        <w:numPr>
          <w:ilvl w:val="0"/>
          <w:numId w:val="1"/>
        </w:numPr>
        <w:spacing w:after="0" w:line="240" w:lineRule="auto"/>
      </w:pPr>
      <w:r w:rsidRPr="00667704">
        <w:t>IP-Adresse</w:t>
      </w:r>
    </w:p>
    <w:p w14:paraId="62B072FF" w14:textId="77777777" w:rsidR="00A56CFD" w:rsidRDefault="00A56CFD" w:rsidP="00A56CFD">
      <w:pPr>
        <w:pStyle w:val="Listenabsatz"/>
        <w:numPr>
          <w:ilvl w:val="0"/>
          <w:numId w:val="1"/>
        </w:numPr>
        <w:spacing w:after="0" w:line="240" w:lineRule="auto"/>
      </w:pPr>
      <w:r w:rsidRPr="00667704">
        <w:t>Datum und Uhrzeit der Anfrage</w:t>
      </w:r>
    </w:p>
    <w:p w14:paraId="2638869E" w14:textId="166E305F" w:rsidR="00A56CFD" w:rsidRDefault="00A56CFD" w:rsidP="00A56CFD">
      <w:pPr>
        <w:pStyle w:val="Listenabsatz"/>
        <w:numPr>
          <w:ilvl w:val="0"/>
          <w:numId w:val="1"/>
        </w:numPr>
        <w:spacing w:after="0" w:line="240" w:lineRule="auto"/>
      </w:pPr>
      <w:r w:rsidRPr="00667704">
        <w:t xml:space="preserve">Zeitzonendifferenz zur </w:t>
      </w:r>
      <w:r w:rsidR="003D257C">
        <w:t>koordinierten Weltzeit (UTC)</w:t>
      </w:r>
    </w:p>
    <w:p w14:paraId="4FFF69C6" w14:textId="05D8FE20" w:rsidR="003D257C" w:rsidRPr="003D257C" w:rsidRDefault="003D257C" w:rsidP="003D257C">
      <w:pPr>
        <w:pStyle w:val="Listenabsatz"/>
        <w:numPr>
          <w:ilvl w:val="0"/>
          <w:numId w:val="1"/>
        </w:numPr>
      </w:pPr>
      <w:r>
        <w:lastRenderedPageBreak/>
        <w:t>v</w:t>
      </w:r>
      <w:r w:rsidRPr="003D257C">
        <w:t>om Webbrowser übermittelte Anforderung, bestehend aus Anforderungsmethod</w:t>
      </w:r>
      <w:r>
        <w:t>e</w:t>
      </w:r>
      <w:r w:rsidRPr="003D257C">
        <w:t xml:space="preserve"> (z.B. GET), angeforderter Seite oder Ressource, Protokollversion (z.B. HTTP/1.1)</w:t>
      </w:r>
    </w:p>
    <w:p w14:paraId="162DCAF4" w14:textId="2ECE1025" w:rsidR="00A56CFD" w:rsidRDefault="00A56CFD" w:rsidP="003D257C">
      <w:pPr>
        <w:pStyle w:val="Listenabsatz"/>
        <w:numPr>
          <w:ilvl w:val="0"/>
          <w:numId w:val="1"/>
        </w:numPr>
        <w:spacing w:after="0" w:line="240" w:lineRule="auto"/>
      </w:pPr>
      <w:r w:rsidRPr="00667704">
        <w:t>Zugriffsstatus/HTTP-Statuscode</w:t>
      </w:r>
      <w:r w:rsidR="003D257C">
        <w:t xml:space="preserve"> </w:t>
      </w:r>
      <w:r w:rsidR="003D257C" w:rsidRPr="003D257C">
        <w:t>(z.B. 404 für „Seite nicht gefunden“)</w:t>
      </w:r>
    </w:p>
    <w:p w14:paraId="75CFB0D4" w14:textId="2E2C70D3" w:rsidR="00A56CFD" w:rsidRDefault="00A56CFD" w:rsidP="00A56CFD">
      <w:pPr>
        <w:pStyle w:val="Listenabsatz"/>
        <w:numPr>
          <w:ilvl w:val="0"/>
          <w:numId w:val="1"/>
        </w:numPr>
        <w:spacing w:after="0" w:line="240" w:lineRule="auto"/>
      </w:pPr>
      <w:r w:rsidRPr="00667704">
        <w:t>jeweils übertragene Datenmenge</w:t>
      </w:r>
    </w:p>
    <w:p w14:paraId="0EFDDA6B" w14:textId="004003B9" w:rsidR="006A2C26" w:rsidRPr="006A2C26" w:rsidRDefault="006A2C26" w:rsidP="006A2C26">
      <w:pPr>
        <w:pStyle w:val="Listenabsatz"/>
        <w:numPr>
          <w:ilvl w:val="0"/>
          <w:numId w:val="1"/>
        </w:numPr>
      </w:pPr>
      <w:r w:rsidRPr="006A2C26">
        <w:t>Seite, von der aus die aktuell angezeigte Seite aufgerufen wurde bzw. die Ressource eing</w:t>
      </w:r>
      <w:r w:rsidRPr="006A2C26">
        <w:t>e</w:t>
      </w:r>
      <w:r w:rsidRPr="006A2C26">
        <w:t>bunden wurde (sofern Ihr Webbrowser diese Information übermittelt)</w:t>
      </w:r>
    </w:p>
    <w:p w14:paraId="6766769A" w14:textId="2D83C680" w:rsidR="00A56CFD" w:rsidRDefault="00A56CFD" w:rsidP="006A2C26">
      <w:pPr>
        <w:pStyle w:val="Listenabsatz"/>
      </w:pPr>
      <w:r w:rsidRPr="00667704">
        <w:t>Browser</w:t>
      </w:r>
      <w:r w:rsidR="006A2C26" w:rsidRPr="006A2C26">
        <w:t>kennung, bestehend aus Name, Hersteller, Version und Sprache Ihrer Browsersof</w:t>
      </w:r>
      <w:r w:rsidR="006A2C26" w:rsidRPr="006A2C26">
        <w:t>t</w:t>
      </w:r>
      <w:r w:rsidR="006A2C26" w:rsidRPr="006A2C26">
        <w:t>ware, sowie Betriebs</w:t>
      </w:r>
      <w:r w:rsidR="006A2C26">
        <w:t>s</w:t>
      </w:r>
      <w:r w:rsidR="006A2C26" w:rsidRPr="006A2C26">
        <w:t>ystem und dessen Version (sofern Ihr Webbrowser diese Informationen übermittelt)</w:t>
      </w:r>
    </w:p>
    <w:p w14:paraId="60E0CEA1" w14:textId="77777777" w:rsidR="00A56CFD" w:rsidRPr="00667704" w:rsidRDefault="00A56CFD" w:rsidP="00A56CFD">
      <w:pPr>
        <w:spacing w:after="0" w:line="240" w:lineRule="auto"/>
      </w:pPr>
      <w:r>
        <w:t>Die genannten Daten werden zu dem Zweck erhoben</w:t>
      </w:r>
      <w:r w:rsidRPr="00667704">
        <w:t>,</w:t>
      </w:r>
      <w:r>
        <w:t xml:space="preserve"> </w:t>
      </w:r>
      <w:r w:rsidRPr="00667704">
        <w:t xml:space="preserve">Ihnen unsere Website anzuzeigen </w:t>
      </w:r>
      <w:r>
        <w:t xml:space="preserve">sowie </w:t>
      </w:r>
      <w:r w:rsidRPr="00667704">
        <w:t>Stab</w:t>
      </w:r>
      <w:r w:rsidRPr="00667704">
        <w:t>i</w:t>
      </w:r>
      <w:r w:rsidRPr="00667704">
        <w:t>lität und Sicherheit zu gewährleisten</w:t>
      </w:r>
      <w:r>
        <w:t xml:space="preserve">. </w:t>
      </w:r>
      <w:r w:rsidRPr="00667704">
        <w:t xml:space="preserve">Rechtsgrundlage ist Art. 6 Abs. 1 </w:t>
      </w:r>
      <w:r>
        <w:t xml:space="preserve">Buchst. </w:t>
      </w:r>
      <w:r w:rsidRPr="00667704">
        <w:t>f DSGVO</w:t>
      </w:r>
      <w:r>
        <w:t xml:space="preserve">. </w:t>
      </w:r>
      <w:r w:rsidRPr="00F00DF2">
        <w:t>Unser b</w:t>
      </w:r>
      <w:r w:rsidRPr="00F00DF2">
        <w:t>e</w:t>
      </w:r>
      <w:r w:rsidRPr="00F00DF2">
        <w:t xml:space="preserve">rechtigtes Interesse folgt aus </w:t>
      </w:r>
      <w:r>
        <w:t xml:space="preserve">dem erwähnten </w:t>
      </w:r>
      <w:r w:rsidRPr="00F00DF2">
        <w:t>Zweck</w:t>
      </w:r>
      <w:r>
        <w:t xml:space="preserve"> der </w:t>
      </w:r>
      <w:r w:rsidRPr="00F00DF2">
        <w:t>Datenerhebung.</w:t>
      </w:r>
    </w:p>
    <w:p w14:paraId="2B63EAC7" w14:textId="77777777" w:rsidR="00A56CFD" w:rsidRDefault="00A56CFD" w:rsidP="00A56CFD">
      <w:pPr>
        <w:spacing w:after="0" w:line="240" w:lineRule="auto"/>
      </w:pPr>
    </w:p>
    <w:p w14:paraId="3332AA89" w14:textId="77777777" w:rsidR="00A56CFD" w:rsidRDefault="00A56CFD" w:rsidP="00A56CFD">
      <w:pPr>
        <w:spacing w:after="0" w:line="240" w:lineRule="auto"/>
      </w:pPr>
      <w:r>
        <w:t>Außerdem setzen wir</w:t>
      </w:r>
      <w:r w:rsidRPr="00F00DF2">
        <w:t xml:space="preserve"> Cookies sowie Analysedienste ein. Nähere Erläuterungen dazu erhalten Sie unter </w:t>
      </w:r>
      <w:r>
        <w:t xml:space="preserve">§ </w:t>
      </w:r>
      <w:r w:rsidR="0014154C">
        <w:t xml:space="preserve">4 </w:t>
      </w:r>
      <w:r>
        <w:t xml:space="preserve">und § </w:t>
      </w:r>
      <w:r w:rsidR="0014154C">
        <w:t xml:space="preserve">5 </w:t>
      </w:r>
      <w:r w:rsidRPr="00F00DF2">
        <w:t>dieser Datenschutzerklärung.</w:t>
      </w:r>
      <w:r w:rsidR="0014154C">
        <w:t xml:space="preserve"> Über die Datenverarbeitung beim Einsatz von </w:t>
      </w:r>
      <w:proofErr w:type="spellStart"/>
      <w:r w:rsidR="0014154C">
        <w:t>Social</w:t>
      </w:r>
      <w:proofErr w:type="spellEnd"/>
      <w:r w:rsidR="0014154C">
        <w:t xml:space="preserve">-Media-Anwendungen informieren wir in § 6 </w:t>
      </w:r>
      <w:r w:rsidR="0014154C" w:rsidRPr="00F00DF2">
        <w:t>dieser Datenschutzerklärung</w:t>
      </w:r>
      <w:r w:rsidR="0014154C">
        <w:t>.</w:t>
      </w:r>
    </w:p>
    <w:p w14:paraId="39C5263B" w14:textId="77777777" w:rsidR="00A56CFD" w:rsidRDefault="00A56CFD" w:rsidP="00A56CFD">
      <w:pPr>
        <w:spacing w:after="0" w:line="240" w:lineRule="auto"/>
      </w:pPr>
    </w:p>
    <w:p w14:paraId="5993C3E0" w14:textId="7482F2E5" w:rsidR="00A56CFD" w:rsidRDefault="00A56CFD" w:rsidP="00A56CFD">
      <w:pPr>
        <w:spacing w:after="0" w:line="240" w:lineRule="auto"/>
      </w:pPr>
      <w:r>
        <w:t>(</w:t>
      </w:r>
      <w:r w:rsidR="006E6396">
        <w:t>2</w:t>
      </w:r>
      <w:bookmarkStart w:id="3" w:name="_GoBack"/>
      <w:bookmarkEnd w:id="3"/>
      <w:r>
        <w:t xml:space="preserve">) </w:t>
      </w:r>
      <w:r w:rsidRPr="009A77B4">
        <w:t xml:space="preserve">Bei </w:t>
      </w:r>
      <w:r>
        <w:t xml:space="preserve">der </w:t>
      </w:r>
      <w:r w:rsidRPr="009A77B4">
        <w:rPr>
          <w:b/>
        </w:rPr>
        <w:t>Nutzung unseres Kontaktformulars</w:t>
      </w:r>
      <w:r>
        <w:t xml:space="preserve"> werden folgende Informationen – Ihre Einwilligung vorausgesetzt – gespeichert:</w:t>
      </w:r>
    </w:p>
    <w:p w14:paraId="14CE4DC2" w14:textId="77777777" w:rsidR="00A56CFD" w:rsidRDefault="00A56CFD" w:rsidP="00A56CFD">
      <w:pPr>
        <w:spacing w:after="0" w:line="240" w:lineRule="auto"/>
      </w:pPr>
    </w:p>
    <w:p w14:paraId="4989B5BC" w14:textId="77777777" w:rsidR="00A56CFD" w:rsidRDefault="00A56CFD" w:rsidP="00A56CFD">
      <w:pPr>
        <w:pStyle w:val="Listenabsatz"/>
        <w:numPr>
          <w:ilvl w:val="0"/>
          <w:numId w:val="1"/>
        </w:numPr>
        <w:spacing w:after="0" w:line="240" w:lineRule="auto"/>
      </w:pPr>
      <w:r>
        <w:t>E-Mail-Adresse</w:t>
      </w:r>
    </w:p>
    <w:p w14:paraId="430DD838" w14:textId="77777777" w:rsidR="00A56CFD" w:rsidRDefault="00A56CFD" w:rsidP="00A56CFD">
      <w:pPr>
        <w:pStyle w:val="Listenabsatz"/>
        <w:numPr>
          <w:ilvl w:val="0"/>
          <w:numId w:val="1"/>
        </w:numPr>
        <w:spacing w:after="0" w:line="240" w:lineRule="auto"/>
      </w:pPr>
      <w:r>
        <w:t>Name, Geschlecht (falls von Ihnen angegeben)</w:t>
      </w:r>
    </w:p>
    <w:p w14:paraId="052CBDE8" w14:textId="347B5426" w:rsidR="00A56CFD" w:rsidRDefault="00A56CFD" w:rsidP="00A56CFD">
      <w:pPr>
        <w:pStyle w:val="Listenabsatz"/>
        <w:numPr>
          <w:ilvl w:val="0"/>
          <w:numId w:val="1"/>
        </w:numPr>
        <w:spacing w:after="0" w:line="240" w:lineRule="auto"/>
      </w:pPr>
      <w:r>
        <w:t>Telefonnummer (falls von Ihnen angegeben)</w:t>
      </w:r>
    </w:p>
    <w:p w14:paraId="65CBE6F7" w14:textId="77777777" w:rsidR="008A4656" w:rsidRDefault="008A4656" w:rsidP="008A4656">
      <w:pPr>
        <w:pStyle w:val="Listenabsatz"/>
        <w:numPr>
          <w:ilvl w:val="0"/>
          <w:numId w:val="1"/>
        </w:numPr>
        <w:spacing w:after="0" w:line="240" w:lineRule="auto"/>
      </w:pPr>
      <w:r w:rsidRPr="00667704">
        <w:t>IP-Adresse</w:t>
      </w:r>
    </w:p>
    <w:p w14:paraId="5A6884AB" w14:textId="77777777" w:rsidR="008A4656" w:rsidRDefault="008A4656" w:rsidP="008A4656">
      <w:pPr>
        <w:pStyle w:val="Listenabsatz"/>
        <w:numPr>
          <w:ilvl w:val="0"/>
          <w:numId w:val="1"/>
        </w:numPr>
        <w:spacing w:after="0" w:line="240" w:lineRule="auto"/>
      </w:pPr>
      <w:r w:rsidRPr="00667704">
        <w:t xml:space="preserve">Datum und Uhrzeit </w:t>
      </w:r>
      <w:r>
        <w:t>Zeitpunkte der Anmeldung und Bestätigung</w:t>
      </w:r>
    </w:p>
    <w:p w14:paraId="207E0D6E" w14:textId="77777777" w:rsidR="00A56CFD" w:rsidRDefault="00A56CFD" w:rsidP="00A56CFD">
      <w:pPr>
        <w:spacing w:after="0" w:line="240" w:lineRule="auto"/>
      </w:pPr>
    </w:p>
    <w:p w14:paraId="1ED5E584" w14:textId="77777777" w:rsidR="00A56CFD" w:rsidRDefault="00A56CFD" w:rsidP="00A56CFD">
      <w:pPr>
        <w:spacing w:after="0" w:line="240" w:lineRule="auto"/>
      </w:pPr>
      <w:r w:rsidRPr="008A4656">
        <w:t>Pflichtangabe für die Nutzung unseres Kontaktformulars ist allein Ihre E-Mail-Adresse. Die Angabe weiterer, gesondert markierter Daten ist freiwillig und wird verwendet, um Sie persönlich anspr</w:t>
      </w:r>
      <w:r w:rsidRPr="008A4656">
        <w:t>e</w:t>
      </w:r>
      <w:r w:rsidRPr="008A4656">
        <w:t>chen zu können.</w:t>
      </w:r>
    </w:p>
    <w:p w14:paraId="0ED2C768" w14:textId="77777777" w:rsidR="00A56CFD" w:rsidRDefault="00A56CFD" w:rsidP="00A56CFD">
      <w:pPr>
        <w:spacing w:after="0" w:line="240" w:lineRule="auto"/>
      </w:pPr>
    </w:p>
    <w:p w14:paraId="47389B13" w14:textId="77777777" w:rsidR="00A56CFD" w:rsidRDefault="00A56CFD" w:rsidP="00A56CFD">
      <w:pPr>
        <w:spacing w:after="0" w:line="240" w:lineRule="auto"/>
      </w:pPr>
      <w:r>
        <w:t>Die genannten Daten werden zu dem Zweck erhoben</w:t>
      </w:r>
      <w:r w:rsidRPr="00667704">
        <w:t>,</w:t>
      </w:r>
      <w:r>
        <w:t xml:space="preserve"> die Anfrage Ihnen zuzuordnen und diese zu beantworten. </w:t>
      </w:r>
      <w:r w:rsidRPr="00364593">
        <w:t xml:space="preserve">Rechtsgrundlage ist Art. 6 Abs. 1 </w:t>
      </w:r>
      <w:r>
        <w:t>Buchst.</w:t>
      </w:r>
      <w:r w:rsidRPr="00364593">
        <w:t xml:space="preserve"> a DSGVO.</w:t>
      </w:r>
    </w:p>
    <w:p w14:paraId="61A20DE1" w14:textId="77777777" w:rsidR="00A56CFD" w:rsidRDefault="00A56CFD" w:rsidP="00A56CFD">
      <w:pPr>
        <w:spacing w:after="0" w:line="240" w:lineRule="auto"/>
      </w:pPr>
    </w:p>
    <w:p w14:paraId="20FB52BF" w14:textId="77777777" w:rsidR="00A56CFD" w:rsidRDefault="00A56CFD" w:rsidP="00A56CFD">
      <w:pPr>
        <w:spacing w:after="0" w:line="240" w:lineRule="auto"/>
      </w:pPr>
      <w:r w:rsidRPr="00A139D6">
        <w:t>Die für die Benutzung des Kontaktformulars von uns erhobenen Daten werden nach Erledigung der von Ihnen gestellten Anfrage gelöscht.</w:t>
      </w:r>
    </w:p>
    <w:p w14:paraId="64A23357" w14:textId="77777777" w:rsidR="00A56CFD" w:rsidRPr="00667704" w:rsidRDefault="00A56CFD" w:rsidP="00A56CFD">
      <w:pPr>
        <w:spacing w:after="0" w:line="240" w:lineRule="auto"/>
      </w:pPr>
    </w:p>
    <w:p w14:paraId="3D987529" w14:textId="77777777" w:rsidR="00A56CFD" w:rsidRDefault="00A56CFD" w:rsidP="00A56CFD">
      <w:pPr>
        <w:spacing w:after="0" w:line="240" w:lineRule="auto"/>
      </w:pPr>
      <w:r w:rsidRPr="00667704">
        <w:t xml:space="preserve">(4) Falls wir für einzelne Funktionen unseres Angebots auf </w:t>
      </w:r>
      <w:r w:rsidRPr="00564BBB">
        <w:rPr>
          <w:b/>
        </w:rPr>
        <w:t>beauftragte Dienstleister</w:t>
      </w:r>
      <w:r w:rsidRPr="00667704">
        <w:t xml:space="preserve"> zurückgreifen, werden wir Sie untenstehend im Detail über die jeweiligen Vorgänge informieren. Dabei nennen wir auch die festgelegten Kriterien der Speicherdauer.</w:t>
      </w:r>
    </w:p>
    <w:p w14:paraId="1CD37698" w14:textId="77777777" w:rsidR="00A56CFD" w:rsidRDefault="00A56CFD" w:rsidP="00A56CFD">
      <w:pPr>
        <w:spacing w:after="0" w:line="240" w:lineRule="auto"/>
      </w:pPr>
    </w:p>
    <w:p w14:paraId="777970BE" w14:textId="77777777" w:rsidR="00A56CFD" w:rsidRPr="00B61652" w:rsidRDefault="00A56CFD" w:rsidP="00B61652">
      <w:pPr>
        <w:pStyle w:val="berschrift2"/>
        <w:rPr>
          <w:rFonts w:asciiTheme="minorHAnsi" w:hAnsiTheme="minorHAnsi"/>
          <w:b/>
          <w:color w:val="000000" w:themeColor="text1"/>
          <w:sz w:val="22"/>
          <w:szCs w:val="22"/>
        </w:rPr>
      </w:pPr>
      <w:bookmarkStart w:id="4" w:name="_Toc512600801"/>
      <w:r w:rsidRPr="00B61652">
        <w:rPr>
          <w:rFonts w:asciiTheme="minorHAnsi" w:hAnsiTheme="minorHAnsi"/>
          <w:b/>
          <w:color w:val="000000" w:themeColor="text1"/>
          <w:sz w:val="22"/>
          <w:szCs w:val="22"/>
        </w:rPr>
        <w:t>§ 3 Weitergabe von Daten</w:t>
      </w:r>
      <w:bookmarkEnd w:id="4"/>
    </w:p>
    <w:p w14:paraId="08E72CD3" w14:textId="77777777" w:rsidR="00A56CFD" w:rsidRDefault="00A56CFD" w:rsidP="00A56CFD">
      <w:pPr>
        <w:spacing w:after="0" w:line="240" w:lineRule="auto"/>
      </w:pPr>
    </w:p>
    <w:p w14:paraId="27AF619C" w14:textId="77777777" w:rsidR="00A56CFD" w:rsidRDefault="00A56CFD" w:rsidP="00A56CFD">
      <w:pPr>
        <w:spacing w:after="0" w:line="240" w:lineRule="auto"/>
      </w:pPr>
      <w:r>
        <w:t xml:space="preserve">Eine Übermittlung </w:t>
      </w:r>
      <w:r w:rsidRPr="00667704">
        <w:t>personenbezogene</w:t>
      </w:r>
      <w:r>
        <w:t>r Daten an Dritte zu anderen als den folgenden Zwecken findet nicht statt. Wir geben Ihre Daten nur an Dritte weiter, wenn:</w:t>
      </w:r>
    </w:p>
    <w:p w14:paraId="0E40780A" w14:textId="77777777" w:rsidR="00A56CFD" w:rsidRDefault="00A56CFD" w:rsidP="00A56CFD">
      <w:pPr>
        <w:spacing w:after="0" w:line="240" w:lineRule="auto"/>
      </w:pPr>
    </w:p>
    <w:p w14:paraId="5A49CD5B" w14:textId="77777777" w:rsidR="00A56CFD" w:rsidRDefault="00A56CFD" w:rsidP="00A56CFD">
      <w:pPr>
        <w:pStyle w:val="Listenabsatz"/>
        <w:numPr>
          <w:ilvl w:val="0"/>
          <w:numId w:val="2"/>
        </w:numPr>
        <w:spacing w:after="0" w:line="240" w:lineRule="auto"/>
      </w:pPr>
      <w:r>
        <w:t>Sie gemäß Art. 6 Abs. 1 Buchst. a DSGVO Ihre ausdrückliche Einwilligung dazu erteilt haben,</w:t>
      </w:r>
    </w:p>
    <w:p w14:paraId="5C57FEF6" w14:textId="77777777" w:rsidR="00A56CFD" w:rsidRDefault="00A56CFD" w:rsidP="00A56CFD">
      <w:pPr>
        <w:pStyle w:val="Listenabsatz"/>
        <w:numPr>
          <w:ilvl w:val="0"/>
          <w:numId w:val="2"/>
        </w:numPr>
        <w:spacing w:after="0" w:line="240" w:lineRule="auto"/>
      </w:pPr>
      <w:r>
        <w:t>die Weitergabe gemäß Art. 6 Abs. 1 Buchst. f DSGVO zur Geltendmachung, Ausübung oder Verteidigung von Rechtsansprüchen erforderlich ist und kein Grund zur Annahme besteht, dass Sie ein überwiegendes schutzwürdiges Interesse an der Nichtweitergabe Ihrer Daten haben,</w:t>
      </w:r>
    </w:p>
    <w:p w14:paraId="36DD1A94" w14:textId="77777777" w:rsidR="00A56CFD" w:rsidRDefault="00A56CFD" w:rsidP="00A56CFD">
      <w:pPr>
        <w:pStyle w:val="Listenabsatz"/>
        <w:numPr>
          <w:ilvl w:val="0"/>
          <w:numId w:val="2"/>
        </w:numPr>
        <w:spacing w:after="0" w:line="240" w:lineRule="auto"/>
      </w:pPr>
      <w:r>
        <w:lastRenderedPageBreak/>
        <w:t>falls für die Weitergabe gemäß Art. 6 Abs. 1 Buchst. c DSGVO eine gesetzliche Verpflichtung besteht.</w:t>
      </w:r>
    </w:p>
    <w:p w14:paraId="5B51793B" w14:textId="77777777" w:rsidR="00A56CFD" w:rsidRPr="00667704" w:rsidRDefault="00A56CFD" w:rsidP="00A56CFD">
      <w:pPr>
        <w:spacing w:after="0" w:line="240" w:lineRule="auto"/>
      </w:pPr>
    </w:p>
    <w:p w14:paraId="5FA4A1A0" w14:textId="77777777" w:rsidR="00A56CFD" w:rsidRPr="00B61652" w:rsidRDefault="00A56CFD" w:rsidP="00B61652">
      <w:pPr>
        <w:pStyle w:val="berschrift2"/>
        <w:rPr>
          <w:rFonts w:asciiTheme="minorHAnsi" w:hAnsiTheme="minorHAnsi"/>
          <w:b/>
          <w:color w:val="000000" w:themeColor="text1"/>
          <w:sz w:val="22"/>
          <w:szCs w:val="22"/>
        </w:rPr>
      </w:pPr>
      <w:bookmarkStart w:id="5" w:name="_Toc512600802"/>
      <w:r w:rsidRPr="00B61652">
        <w:rPr>
          <w:rFonts w:asciiTheme="minorHAnsi" w:hAnsiTheme="minorHAnsi"/>
          <w:b/>
          <w:color w:val="000000" w:themeColor="text1"/>
          <w:sz w:val="22"/>
          <w:szCs w:val="22"/>
        </w:rPr>
        <w:t>§ 4 Cookies</w:t>
      </w:r>
      <w:bookmarkEnd w:id="5"/>
    </w:p>
    <w:p w14:paraId="49D9651F" w14:textId="77777777" w:rsidR="00A56CFD" w:rsidRDefault="00A56CFD" w:rsidP="00A56CFD">
      <w:pPr>
        <w:spacing w:after="0" w:line="240" w:lineRule="auto"/>
      </w:pPr>
    </w:p>
    <w:p w14:paraId="3409229D" w14:textId="77777777" w:rsidR="00A56CFD" w:rsidRDefault="00A56CFD" w:rsidP="00A56CFD">
      <w:pPr>
        <w:spacing w:after="0" w:line="240" w:lineRule="auto"/>
      </w:pPr>
      <w:r w:rsidRPr="00667704">
        <w:t>(</w:t>
      </w:r>
      <w:r>
        <w:t>1</w:t>
      </w:r>
      <w:r w:rsidRPr="00667704">
        <w:t xml:space="preserve">) Zusätzlich zu den </w:t>
      </w:r>
      <w:r>
        <w:t xml:space="preserve">in § 2 </w:t>
      </w:r>
      <w:r w:rsidR="008778BF">
        <w:t xml:space="preserve">Abs 1 dieser Datenschutzerklärung </w:t>
      </w:r>
      <w:r w:rsidRPr="00667704">
        <w:t xml:space="preserve">genannten Daten werden bei Ihrer Nutzung unserer Website Cookies auf Ihrem Rechner gespeichert. </w:t>
      </w:r>
      <w:r>
        <w:t>Hierbei handelt es sich um kleine Dateien, die Ihr Browser automatisch erstellt und die auf Ihrem Endgerät (Laptop, Tablet, Smartph</w:t>
      </w:r>
      <w:r>
        <w:t>o</w:t>
      </w:r>
      <w:r>
        <w:t xml:space="preserve">ne o.ä.) gespeichert werden, wenn Sie unsere Seite besuchen. In dem Cookie werden Informationen abgelegt, die sich jeweils im Zusammenhang mit dem spezifisch eingesetzten Endgerät ergeben. Dies bedeutet jedoch nicht, dass wir dadurch unmittelbar Kenntnis von Ihrer Identität erhalten. </w:t>
      </w:r>
      <w:r w:rsidRPr="00667704">
        <w:t xml:space="preserve">Cookies können </w:t>
      </w:r>
      <w:r>
        <w:t xml:space="preserve">zudem </w:t>
      </w:r>
      <w:r w:rsidRPr="00667704">
        <w:t>keine Programme ausführen oder Viren auf Ihren Computer übertragen. Sie dienen dazu, das Internetangebot insgesamt nutzerfreundlicher und effektiver zu machen.</w:t>
      </w:r>
    </w:p>
    <w:p w14:paraId="5D81BE65" w14:textId="77777777" w:rsidR="00A56CFD" w:rsidRPr="00667704" w:rsidRDefault="00A56CFD" w:rsidP="00A56CFD">
      <w:pPr>
        <w:spacing w:after="0" w:line="240" w:lineRule="auto"/>
      </w:pPr>
    </w:p>
    <w:p w14:paraId="55720EF8" w14:textId="77777777" w:rsidR="00A56CFD" w:rsidRDefault="00A56CFD" w:rsidP="00A56CFD">
      <w:pPr>
        <w:spacing w:after="0" w:line="240" w:lineRule="auto"/>
      </w:pPr>
      <w:r w:rsidRPr="00667704">
        <w:t>(</w:t>
      </w:r>
      <w:r>
        <w:t>2</w:t>
      </w:r>
      <w:r w:rsidRPr="00667704">
        <w:t>) Diese Website nutzt folgende Arten von Cookies</w:t>
      </w:r>
      <w:r>
        <w:t>:</w:t>
      </w:r>
    </w:p>
    <w:p w14:paraId="13B5179D" w14:textId="77777777" w:rsidR="00A56CFD" w:rsidRDefault="00A56CFD" w:rsidP="00A56CFD">
      <w:pPr>
        <w:spacing w:after="0" w:line="240" w:lineRule="auto"/>
      </w:pPr>
    </w:p>
    <w:p w14:paraId="25579B82" w14:textId="77777777" w:rsidR="00A56CFD" w:rsidRDefault="00A56CFD" w:rsidP="00A56CFD">
      <w:pPr>
        <w:pStyle w:val="Listenabsatz"/>
        <w:numPr>
          <w:ilvl w:val="0"/>
          <w:numId w:val="3"/>
        </w:numPr>
        <w:spacing w:after="0" w:line="240" w:lineRule="auto"/>
      </w:pPr>
      <w:r w:rsidRPr="00667704">
        <w:t>Transiente Cookies</w:t>
      </w:r>
      <w:r>
        <w:t xml:space="preserve">: </w:t>
      </w:r>
      <w:r w:rsidRPr="00EA222E">
        <w:t>Transiente Cookies werden automatisiert gelöscht, wenn Sie den Bro</w:t>
      </w:r>
      <w:r w:rsidRPr="00EA222E">
        <w:t>w</w:t>
      </w:r>
      <w:r w:rsidRPr="00EA222E">
        <w:t>ser schließen. Dazu zählen insbesondere die Session-Cookies. Diese speichern eine sogenan</w:t>
      </w:r>
      <w:r w:rsidRPr="00EA222E">
        <w:t>n</w:t>
      </w:r>
      <w:r w:rsidRPr="00EA222E">
        <w:t>te Session-ID, mit welcher sich verschiedene Anfragen Ihres Browsers der gemeinsamen Si</w:t>
      </w:r>
      <w:r w:rsidRPr="00EA222E">
        <w:t>t</w:t>
      </w:r>
      <w:r w:rsidRPr="00EA222E">
        <w:t>zung zuordnen lassen. Dadurch kann Ihr Rechner wiedererkannt werden, wenn Sie auf uns</w:t>
      </w:r>
      <w:r w:rsidRPr="00EA222E">
        <w:t>e</w:t>
      </w:r>
      <w:r w:rsidRPr="00EA222E">
        <w:t xml:space="preserve">re Website zurückkehren. </w:t>
      </w:r>
    </w:p>
    <w:p w14:paraId="2CF589EB" w14:textId="77777777" w:rsidR="00A56CFD" w:rsidRDefault="00A56CFD" w:rsidP="00A56CFD">
      <w:pPr>
        <w:pStyle w:val="Listenabsatz"/>
        <w:spacing w:after="0" w:line="240" w:lineRule="auto"/>
      </w:pPr>
    </w:p>
    <w:p w14:paraId="62B8BEFB" w14:textId="4334A6CA" w:rsidR="00A56CFD" w:rsidRDefault="00A56CFD" w:rsidP="00A56CFD">
      <w:pPr>
        <w:pStyle w:val="Listenabsatz"/>
        <w:numPr>
          <w:ilvl w:val="0"/>
          <w:numId w:val="3"/>
        </w:numPr>
        <w:spacing w:after="0" w:line="240" w:lineRule="auto"/>
      </w:pPr>
      <w:r w:rsidRPr="00667704">
        <w:t>Persistente Cookie</w:t>
      </w:r>
      <w:r>
        <w:t xml:space="preserve">s: </w:t>
      </w:r>
      <w:r w:rsidRPr="00667704">
        <w:t xml:space="preserve">Persistente Cookies werden automatisiert nach einer vorgegebenen Dauer gelöscht, die sich je nach Cookie unterscheiden kann. </w:t>
      </w:r>
      <w:r>
        <w:t>Derartige Cookies setzen wir ein</w:t>
      </w:r>
      <w:r w:rsidRPr="0064155D">
        <w:t xml:space="preserve">, um die Nutzung unserer Website statistisch zu erfassen </w:t>
      </w:r>
      <w:r>
        <w:t>und um</w:t>
      </w:r>
      <w:r w:rsidRPr="0064155D">
        <w:t xml:space="preserve"> unser Angebot</w:t>
      </w:r>
      <w:r>
        <w:t xml:space="preserve"> zu optimi</w:t>
      </w:r>
      <w:r>
        <w:t>e</w:t>
      </w:r>
      <w:r>
        <w:t>ren. Dabei ermöglichen un</w:t>
      </w:r>
      <w:r w:rsidR="00C41865">
        <w:t>s</w:t>
      </w:r>
      <w:r>
        <w:t xml:space="preserve"> die</w:t>
      </w:r>
      <w:r w:rsidRPr="0064155D">
        <w:t xml:space="preserve"> Cookies, bei einem erneuten Besuch unserer Seite autom</w:t>
      </w:r>
      <w:r w:rsidRPr="0064155D">
        <w:t>a</w:t>
      </w:r>
      <w:r w:rsidRPr="0064155D">
        <w:t xml:space="preserve">tisch zu erkennen, dass Sie bereits bei uns waren. </w:t>
      </w:r>
    </w:p>
    <w:p w14:paraId="64838F61" w14:textId="77777777" w:rsidR="00A56CFD" w:rsidRDefault="00A56CFD" w:rsidP="00A56CFD">
      <w:pPr>
        <w:pStyle w:val="Listenabsatz"/>
        <w:spacing w:after="0" w:line="240" w:lineRule="auto"/>
      </w:pPr>
    </w:p>
    <w:p w14:paraId="2620612B" w14:textId="77777777" w:rsidR="00A56CFD" w:rsidRDefault="00A56CFD" w:rsidP="00A56CFD">
      <w:pPr>
        <w:spacing w:after="0" w:line="240" w:lineRule="auto"/>
      </w:pPr>
      <w:r w:rsidRPr="00667704">
        <w:t>Sie können Ihre Browser-Einstellung entsprechend Ihren Wünschen konfigurieren und z. B. die A</w:t>
      </w:r>
      <w:r w:rsidRPr="00667704">
        <w:t>n</w:t>
      </w:r>
      <w:r w:rsidRPr="00667704">
        <w:t>nahme von Third-Party-Cookies oder allen Cookies ablehnen. Wir weisen Sie darauf hin, dass Sie eventuell nicht alle Funktionen dieser Website nutzen können.</w:t>
      </w:r>
    </w:p>
    <w:p w14:paraId="433C7BCC" w14:textId="77777777" w:rsidR="00A56CFD" w:rsidRDefault="00A56CFD" w:rsidP="00A56CFD">
      <w:pPr>
        <w:spacing w:after="0" w:line="240" w:lineRule="auto"/>
      </w:pPr>
    </w:p>
    <w:p w14:paraId="02661E66" w14:textId="77777777" w:rsidR="00A56CFD" w:rsidRDefault="00A56CFD" w:rsidP="00A56CFD">
      <w:pPr>
        <w:spacing w:after="0" w:line="240" w:lineRule="auto"/>
      </w:pPr>
      <w:r w:rsidRPr="00EA222E">
        <w:t>Die durch Cookies verarbeiteten Daten sind für die genannten Zwecke zur Wahrung unserer berec</w:t>
      </w:r>
      <w:r w:rsidRPr="00EA222E">
        <w:t>h</w:t>
      </w:r>
      <w:r w:rsidRPr="00EA222E">
        <w:t xml:space="preserve">tigten Interessen sowie der Dritter nach Art. 6 Abs. 1 </w:t>
      </w:r>
      <w:r>
        <w:t>Buchst.</w:t>
      </w:r>
      <w:r w:rsidRPr="00EA222E">
        <w:t xml:space="preserve"> f DSGVO erforderlich.</w:t>
      </w:r>
    </w:p>
    <w:p w14:paraId="22A8E801" w14:textId="77777777" w:rsidR="00A56CFD" w:rsidRDefault="00A56CFD" w:rsidP="00A56CFD">
      <w:pPr>
        <w:spacing w:after="0" w:line="240" w:lineRule="auto"/>
        <w:ind w:left="2835" w:hanging="2835"/>
      </w:pPr>
    </w:p>
    <w:p w14:paraId="44D923A4" w14:textId="77777777" w:rsidR="00A56CFD" w:rsidRPr="00B61652" w:rsidRDefault="00A56CFD" w:rsidP="00B61652">
      <w:pPr>
        <w:pStyle w:val="berschrift2"/>
        <w:rPr>
          <w:rFonts w:asciiTheme="minorHAnsi" w:hAnsiTheme="minorHAnsi"/>
          <w:b/>
          <w:color w:val="000000" w:themeColor="text1"/>
          <w:sz w:val="22"/>
          <w:szCs w:val="22"/>
        </w:rPr>
      </w:pPr>
      <w:bookmarkStart w:id="6" w:name="_Toc512600803"/>
      <w:r w:rsidRPr="00B61652">
        <w:rPr>
          <w:rFonts w:asciiTheme="minorHAnsi" w:hAnsiTheme="minorHAnsi"/>
          <w:b/>
          <w:color w:val="000000" w:themeColor="text1"/>
          <w:sz w:val="22"/>
          <w:szCs w:val="22"/>
        </w:rPr>
        <w:t>§ 5 Webanalyse</w:t>
      </w:r>
      <w:bookmarkEnd w:id="6"/>
    </w:p>
    <w:p w14:paraId="59391AAD" w14:textId="77777777" w:rsidR="00A56CFD" w:rsidRDefault="00A56CFD" w:rsidP="00A56CFD">
      <w:pPr>
        <w:spacing w:after="0" w:line="240" w:lineRule="auto"/>
        <w:ind w:left="2835" w:hanging="2835"/>
      </w:pPr>
    </w:p>
    <w:p w14:paraId="7EC13F5A" w14:textId="77777777" w:rsidR="00A56CFD" w:rsidRDefault="00A56CFD" w:rsidP="00A56CFD">
      <w:pPr>
        <w:spacing w:after="0" w:line="240" w:lineRule="auto"/>
        <w:ind w:left="2835" w:hanging="2835"/>
      </w:pPr>
      <w:r>
        <w:t xml:space="preserve">(1) Einsatz von </w:t>
      </w:r>
      <w:r w:rsidRPr="00F2185B">
        <w:rPr>
          <w:b/>
        </w:rPr>
        <w:t>Google Analytics</w:t>
      </w:r>
      <w:r>
        <w:t>:</w:t>
      </w:r>
    </w:p>
    <w:p w14:paraId="56A85E19" w14:textId="77777777" w:rsidR="00A56CFD" w:rsidRDefault="00A56CFD" w:rsidP="00A56CFD">
      <w:pPr>
        <w:spacing w:after="0" w:line="240" w:lineRule="auto"/>
        <w:ind w:left="2835" w:hanging="2835"/>
      </w:pPr>
    </w:p>
    <w:p w14:paraId="142ECF69" w14:textId="77777777" w:rsidR="00A56CFD" w:rsidRDefault="00A56CFD" w:rsidP="00A56CFD">
      <w:pPr>
        <w:pStyle w:val="Listenabsatz"/>
        <w:numPr>
          <w:ilvl w:val="0"/>
          <w:numId w:val="4"/>
        </w:numPr>
        <w:spacing w:after="0" w:line="240" w:lineRule="auto"/>
      </w:pPr>
      <w:r>
        <w:t xml:space="preserve">Wir nutzen auf unserer Website Google Analytics, einen Webanalysedienst der Google Inc. („Google“). Google Analytics verwendet Cookies (s. § 4 dieser Datenschutzerklärung), die auf Ihrem Computer gespeichert werden und die eine Analyse der Benutzung unserer Website durch Sie ermöglichen. </w:t>
      </w:r>
      <w:r w:rsidRPr="00DA7E89">
        <w:t xml:space="preserve">Die durch den Cookie erzeugten Informationen über Ihre Benutzung </w:t>
      </w:r>
      <w:r>
        <w:t xml:space="preserve">unserer </w:t>
      </w:r>
      <w:r w:rsidRPr="00DA7E89">
        <w:t xml:space="preserve">Website </w:t>
      </w:r>
      <w:r>
        <w:t>wie</w:t>
      </w:r>
    </w:p>
    <w:p w14:paraId="62D798F4" w14:textId="77777777" w:rsidR="00A56CFD" w:rsidRDefault="00A56CFD" w:rsidP="00A56CFD">
      <w:pPr>
        <w:pStyle w:val="Listenabsatz"/>
        <w:spacing w:after="0" w:line="240" w:lineRule="auto"/>
      </w:pPr>
    </w:p>
    <w:p w14:paraId="0413B01F" w14:textId="77777777" w:rsidR="00A56CFD" w:rsidRDefault="00A56CFD" w:rsidP="00A56CFD">
      <w:pPr>
        <w:pStyle w:val="Listenabsatz"/>
        <w:numPr>
          <w:ilvl w:val="0"/>
          <w:numId w:val="6"/>
        </w:numPr>
        <w:spacing w:after="0" w:line="240" w:lineRule="auto"/>
      </w:pPr>
      <w:r>
        <w:t>IP-Adresse</w:t>
      </w:r>
    </w:p>
    <w:p w14:paraId="025842D2" w14:textId="77777777" w:rsidR="00A56CFD" w:rsidRDefault="00A56CFD" w:rsidP="00A56CFD">
      <w:pPr>
        <w:pStyle w:val="Listenabsatz"/>
        <w:numPr>
          <w:ilvl w:val="0"/>
          <w:numId w:val="6"/>
        </w:numPr>
        <w:spacing w:after="0" w:line="240" w:lineRule="auto"/>
      </w:pPr>
      <w:r>
        <w:t>Datum und Uhrzeit der Anfrage</w:t>
      </w:r>
    </w:p>
    <w:p w14:paraId="0F08368D" w14:textId="77777777" w:rsidR="00A56CFD" w:rsidRDefault="00A56CFD" w:rsidP="00A56CFD">
      <w:pPr>
        <w:pStyle w:val="Listenabsatz"/>
        <w:numPr>
          <w:ilvl w:val="0"/>
          <w:numId w:val="6"/>
        </w:numPr>
        <w:spacing w:after="0" w:line="240" w:lineRule="auto"/>
      </w:pPr>
      <w:r w:rsidRPr="00667704">
        <w:t>Website, von der die Anforderung kommt</w:t>
      </w:r>
    </w:p>
    <w:p w14:paraId="492184E8" w14:textId="77777777" w:rsidR="00A56CFD" w:rsidRDefault="00A56CFD" w:rsidP="00A56CFD">
      <w:pPr>
        <w:pStyle w:val="Listenabsatz"/>
        <w:numPr>
          <w:ilvl w:val="0"/>
          <w:numId w:val="5"/>
        </w:numPr>
        <w:spacing w:after="0" w:line="240" w:lineRule="auto"/>
      </w:pPr>
      <w:r>
        <w:t>Browser</w:t>
      </w:r>
    </w:p>
    <w:p w14:paraId="25F4A647" w14:textId="77777777" w:rsidR="00A56CFD" w:rsidRDefault="00A56CFD" w:rsidP="00A56CFD">
      <w:pPr>
        <w:pStyle w:val="Listenabsatz"/>
        <w:numPr>
          <w:ilvl w:val="0"/>
          <w:numId w:val="5"/>
        </w:numPr>
        <w:spacing w:after="0" w:line="240" w:lineRule="auto"/>
      </w:pPr>
      <w:r>
        <w:t>Betriebssystem</w:t>
      </w:r>
    </w:p>
    <w:p w14:paraId="359BBE25" w14:textId="77777777" w:rsidR="00A56CFD" w:rsidRDefault="00A56CFD" w:rsidP="00A56CFD">
      <w:pPr>
        <w:pStyle w:val="Listenabsatz"/>
        <w:spacing w:after="0" w:line="240" w:lineRule="auto"/>
        <w:ind w:left="1440"/>
      </w:pPr>
    </w:p>
    <w:p w14:paraId="32DA6ECE" w14:textId="77777777" w:rsidR="00A56CFD" w:rsidRDefault="00A56CFD" w:rsidP="00A56CFD">
      <w:pPr>
        <w:pStyle w:val="Listenabsatz"/>
        <w:spacing w:after="0" w:line="240" w:lineRule="auto"/>
      </w:pPr>
      <w:r w:rsidRPr="00DA7E89">
        <w:lastRenderedPageBreak/>
        <w:t xml:space="preserve">werden </w:t>
      </w:r>
      <w:r>
        <w:t>in der Regel an einen Server von Google in den USA übertragen und dort gespe</w:t>
      </w:r>
      <w:r>
        <w:t>i</w:t>
      </w:r>
      <w:r>
        <w:t xml:space="preserve">chert. </w:t>
      </w:r>
      <w:r w:rsidRPr="00F2185B">
        <w:t>Wir verwenden Google Analytics mit der Erweiterung „_</w:t>
      </w:r>
      <w:proofErr w:type="spellStart"/>
      <w:r w:rsidRPr="00F2185B">
        <w:t>anonymizeIp</w:t>
      </w:r>
      <w:proofErr w:type="spellEnd"/>
      <w:r w:rsidRPr="00F2185B">
        <w:t>()“</w:t>
      </w:r>
      <w:r>
        <w:t>; damit wird I</w:t>
      </w:r>
      <w:r>
        <w:t>h</w:t>
      </w:r>
      <w:r>
        <w:t xml:space="preserve">re IP-Adresse von Google noch innerhalb von Mitgliedstaaten der Europäischen Union oder in anderen Vertragsstaaten des Abkommens über den Europäischen Wirtschaftsraum zuvor gekürzt. </w:t>
      </w:r>
      <w:r w:rsidRPr="00E44E16">
        <w:t xml:space="preserve">Nur in Ausnahmefällen wird die volle IP-Adresse an einen Server von Google in den USA übertragen und dort gekürzt. </w:t>
      </w:r>
      <w:r>
        <w:t>In unserem Auftrag wird Google diese Informationen b</w:t>
      </w:r>
      <w:r>
        <w:t>e</w:t>
      </w:r>
      <w:r>
        <w:t>nutzen, um Ihre Nutzung der Website auszuwerten, um Reports über die Website-Aktivitäten zusammenzustellen und um weitere mit der Website-Nutzung und der Internetnutzung ve</w:t>
      </w:r>
      <w:r>
        <w:t>r</w:t>
      </w:r>
      <w:r>
        <w:t>bundene Dienstleistungen gegenüber dem Website-Betreiber zu erbringen.</w:t>
      </w:r>
    </w:p>
    <w:p w14:paraId="00D994C1" w14:textId="77777777" w:rsidR="00A56CFD" w:rsidRDefault="00A56CFD" w:rsidP="00A56CFD">
      <w:pPr>
        <w:pStyle w:val="Listenabsatz"/>
        <w:spacing w:after="0" w:line="240" w:lineRule="auto"/>
      </w:pPr>
    </w:p>
    <w:p w14:paraId="362C6144" w14:textId="77777777" w:rsidR="00A56CFD" w:rsidRDefault="00A56CFD" w:rsidP="00A56CFD">
      <w:pPr>
        <w:pStyle w:val="Listenabsatz"/>
        <w:numPr>
          <w:ilvl w:val="0"/>
          <w:numId w:val="4"/>
        </w:numPr>
        <w:spacing w:after="0" w:line="240" w:lineRule="auto"/>
      </w:pPr>
      <w:r>
        <w:t>Die im Rahmen von Google Analytics von Ihrem Browser übermittelte IP-Adresse wird nicht mit anderen Daten von Google zusammengeführt.</w:t>
      </w:r>
    </w:p>
    <w:p w14:paraId="5F9C4D89" w14:textId="77777777" w:rsidR="00A56CFD" w:rsidRDefault="00A56CFD" w:rsidP="00A56CFD">
      <w:pPr>
        <w:pStyle w:val="Listenabsatz"/>
        <w:spacing w:after="0" w:line="240" w:lineRule="auto"/>
      </w:pPr>
    </w:p>
    <w:p w14:paraId="0A57724A" w14:textId="77777777" w:rsidR="00A56CFD" w:rsidRDefault="00A56CFD" w:rsidP="00A56CFD">
      <w:pPr>
        <w:pStyle w:val="Listenabsatz"/>
        <w:numPr>
          <w:ilvl w:val="0"/>
          <w:numId w:val="4"/>
        </w:numPr>
        <w:spacing w:after="0" w:line="240" w:lineRule="auto"/>
      </w:pPr>
      <w:r>
        <w:t>Sie können die Speicherung der Cookies durch eine entsprechende Einstellung Ihrer Browser-Software verhindern; wir weisen Sie jedoch darauf hin, dass Sie in diesem Fall gegebenenfalls nicht sämtliche Funktionen dieser Website vollumfänglich werden nutzen können. Sie kö</w:t>
      </w:r>
      <w:r>
        <w:t>n</w:t>
      </w:r>
      <w:r>
        <w:t>nen darüber hinaus die Erfassung der durch das Cookie erzeugten und auf Ihre Nutzung der Website bezogenen Daten (inkl. Ihrer IP-Adresse) an Google sowie die Verarbeitung dieser Daten durch Google verhindern, indem sie das unter dem folgenden Link verfügbare Bro</w:t>
      </w:r>
      <w:r>
        <w:t>w</w:t>
      </w:r>
      <w:r>
        <w:t xml:space="preserve">ser-Plug-in herunterladen und installieren: </w:t>
      </w:r>
      <w:hyperlink r:id="rId9" w:history="1">
        <w:r w:rsidRPr="00943B73">
          <w:rPr>
            <w:rStyle w:val="Hyperlink"/>
          </w:rPr>
          <w:t>http://tools.google.com/dlpage/gaoptout?hl=de</w:t>
        </w:r>
      </w:hyperlink>
      <w:r>
        <w:t>.</w:t>
      </w:r>
    </w:p>
    <w:p w14:paraId="57C83B7A" w14:textId="77777777" w:rsidR="00A56CFD" w:rsidRDefault="00A56CFD" w:rsidP="00A56CFD">
      <w:pPr>
        <w:pStyle w:val="Listenabsatz"/>
        <w:spacing w:after="0" w:line="240" w:lineRule="auto"/>
      </w:pPr>
    </w:p>
    <w:p w14:paraId="379E92CF" w14:textId="77777777" w:rsidR="00A56CFD" w:rsidRDefault="00A56CFD" w:rsidP="00A56CFD">
      <w:pPr>
        <w:pStyle w:val="Listenabsatz"/>
        <w:numPr>
          <w:ilvl w:val="0"/>
          <w:numId w:val="4"/>
        </w:numPr>
        <w:spacing w:after="0" w:line="240" w:lineRule="auto"/>
      </w:pPr>
      <w:r>
        <w:t>Wir nutzen Google Analytics, um die Nutzung unserer Website analysieren und regelmäßig verbessern zu können. Über die gewonnenen Statistiken können wir unser Angebot verbe</w:t>
      </w:r>
      <w:r>
        <w:t>s</w:t>
      </w:r>
      <w:r>
        <w:t>sern und für Sie als Nutzer interessanter ausgestalten. Für die Ausnahmefälle, in denen pe</w:t>
      </w:r>
      <w:r>
        <w:t>r</w:t>
      </w:r>
      <w:r>
        <w:t xml:space="preserve">sonenbezogene Daten in die USA übertragen werden, hat sich Google dem EU-US Privacy Shield unterworfen, </w:t>
      </w:r>
      <w:hyperlink r:id="rId10" w:history="1">
        <w:r w:rsidRPr="00943B73">
          <w:rPr>
            <w:rStyle w:val="Hyperlink"/>
          </w:rPr>
          <w:t>https://www.privacyshield.gov/EU-US-Framework</w:t>
        </w:r>
      </w:hyperlink>
      <w:r>
        <w:t>. Rechtsgrundlage für die Nutzung von Google Analytics ist Art. 6 Abs. 1 Buchst. f DS-GVO.</w:t>
      </w:r>
    </w:p>
    <w:p w14:paraId="5972E0B8" w14:textId="77777777" w:rsidR="00A56CFD" w:rsidRDefault="00A56CFD" w:rsidP="00A56CFD">
      <w:pPr>
        <w:pStyle w:val="Listenabsatz"/>
        <w:spacing w:after="0" w:line="240" w:lineRule="auto"/>
      </w:pPr>
    </w:p>
    <w:p w14:paraId="2723E4A9" w14:textId="77777777" w:rsidR="00A56CFD" w:rsidRDefault="00A56CFD" w:rsidP="00A56CFD">
      <w:pPr>
        <w:pStyle w:val="Listenabsatz"/>
        <w:numPr>
          <w:ilvl w:val="0"/>
          <w:numId w:val="4"/>
        </w:numPr>
        <w:spacing w:after="0" w:line="240" w:lineRule="auto"/>
      </w:pPr>
      <w:r>
        <w:t xml:space="preserve">Informationen des Drittanbieters: Google Dublin, Google </w:t>
      </w:r>
      <w:proofErr w:type="spellStart"/>
      <w:r>
        <w:t>Ireland</w:t>
      </w:r>
      <w:proofErr w:type="spellEnd"/>
      <w:r>
        <w:t xml:space="preserve"> Ltd., Gordon House, Barrow Street, Dublin 4, </w:t>
      </w:r>
      <w:proofErr w:type="spellStart"/>
      <w:r>
        <w:t>Ireland</w:t>
      </w:r>
      <w:proofErr w:type="spellEnd"/>
      <w:r>
        <w:t xml:space="preserve">, Fax: +353 (1) 436 1001. Nutzerbedingungen: </w:t>
      </w:r>
      <w:hyperlink r:id="rId11" w:history="1">
        <w:r w:rsidRPr="00943B73">
          <w:rPr>
            <w:rStyle w:val="Hyperlink"/>
          </w:rPr>
          <w:t>http://www.google.com/analytics/terms/de.html</w:t>
        </w:r>
      </w:hyperlink>
      <w:r>
        <w:t xml:space="preserve">, Übersicht zum Datenschutz: </w:t>
      </w:r>
      <w:hyperlink r:id="rId12" w:history="1">
        <w:r w:rsidRPr="00943B73">
          <w:rPr>
            <w:rStyle w:val="Hyperlink"/>
          </w:rPr>
          <w:t>http://www.google.com/intl/de/analytics/learn/privacy.html</w:t>
        </w:r>
      </w:hyperlink>
      <w:r>
        <w:t>, sowie die Datenschutzerkl</w:t>
      </w:r>
      <w:r>
        <w:t>ä</w:t>
      </w:r>
      <w:r>
        <w:t xml:space="preserve">rung: </w:t>
      </w:r>
      <w:hyperlink r:id="rId13" w:history="1">
        <w:r w:rsidRPr="00943B73">
          <w:rPr>
            <w:rStyle w:val="Hyperlink"/>
          </w:rPr>
          <w:t>http://www.google.de/intl/de/policies/privacy</w:t>
        </w:r>
      </w:hyperlink>
      <w:r>
        <w:t xml:space="preserve">. </w:t>
      </w:r>
    </w:p>
    <w:p w14:paraId="2707FDDD" w14:textId="77777777" w:rsidR="00A56CFD" w:rsidRDefault="00A56CFD" w:rsidP="00A56CFD">
      <w:pPr>
        <w:spacing w:after="0" w:line="240" w:lineRule="auto"/>
        <w:ind w:left="2835" w:hanging="2835"/>
      </w:pPr>
    </w:p>
    <w:p w14:paraId="78A2D249" w14:textId="77777777" w:rsidR="00A56CFD" w:rsidRDefault="00A56CFD" w:rsidP="00A56CFD">
      <w:pPr>
        <w:spacing w:after="0" w:line="240" w:lineRule="auto"/>
        <w:ind w:left="2835" w:hanging="2835"/>
      </w:pPr>
      <w:r>
        <w:t xml:space="preserve">(2) Einsatz von </w:t>
      </w:r>
      <w:proofErr w:type="spellStart"/>
      <w:r w:rsidRPr="00CD593A">
        <w:rPr>
          <w:b/>
        </w:rPr>
        <w:t>Matomo</w:t>
      </w:r>
      <w:proofErr w:type="spellEnd"/>
      <w:r>
        <w:t>:</w:t>
      </w:r>
    </w:p>
    <w:p w14:paraId="196A33E8" w14:textId="77777777" w:rsidR="00A56CFD" w:rsidRDefault="00A56CFD" w:rsidP="00A56CFD">
      <w:pPr>
        <w:spacing w:after="0" w:line="240" w:lineRule="auto"/>
        <w:ind w:left="2835" w:hanging="2835"/>
      </w:pPr>
    </w:p>
    <w:p w14:paraId="1A5608A6" w14:textId="77777777" w:rsidR="00A56CFD" w:rsidRDefault="00A56CFD" w:rsidP="00A56CFD">
      <w:pPr>
        <w:pStyle w:val="Listenabsatz"/>
        <w:numPr>
          <w:ilvl w:val="0"/>
          <w:numId w:val="7"/>
        </w:numPr>
        <w:spacing w:after="0" w:line="240" w:lineRule="auto"/>
      </w:pPr>
      <w:r>
        <w:t xml:space="preserve">Wir nutzen auf unserer Website den Webanalysedienst </w:t>
      </w:r>
      <w:proofErr w:type="spellStart"/>
      <w:r>
        <w:t>Matomo</w:t>
      </w:r>
      <w:proofErr w:type="spellEnd"/>
      <w:r>
        <w:t xml:space="preserve">. </w:t>
      </w:r>
      <w:proofErr w:type="spellStart"/>
      <w:r>
        <w:t>Matomo</w:t>
      </w:r>
      <w:proofErr w:type="spellEnd"/>
      <w:r>
        <w:t xml:space="preserve"> verwendet Co</w:t>
      </w:r>
      <w:r>
        <w:t>o</w:t>
      </w:r>
      <w:r>
        <w:t>kies (s. § 4 dieser Datenschutzerklärung), die auf Ihrem Computer gespeichert werden und die eine Analyse der Benutzung unserer Website durch Sie ermöglichen. Die so erhobenen Informationen speichern wir ausschließlich auf unserem Server in Deutschland. Wir verwe</w:t>
      </w:r>
      <w:r>
        <w:t>n</w:t>
      </w:r>
      <w:r>
        <w:t xml:space="preserve">den </w:t>
      </w:r>
      <w:proofErr w:type="spellStart"/>
      <w:r>
        <w:t>Matomo</w:t>
      </w:r>
      <w:proofErr w:type="spellEnd"/>
      <w:r>
        <w:t xml:space="preserve"> mit der Erweiterung „</w:t>
      </w:r>
      <w:proofErr w:type="spellStart"/>
      <w:r>
        <w:t>AnonymizeIP</w:t>
      </w:r>
      <w:proofErr w:type="spellEnd"/>
      <w:r>
        <w:t>“. Dadurch werden IP-Adressen gekürzt we</w:t>
      </w:r>
      <w:r>
        <w:t>i</w:t>
      </w:r>
      <w:r>
        <w:t xml:space="preserve">terverarbeitet, eine direkte Personenbeziehbarkeit kann damit ausgeschlossen werden. </w:t>
      </w:r>
    </w:p>
    <w:p w14:paraId="71969913" w14:textId="77777777" w:rsidR="00A56CFD" w:rsidRDefault="00A56CFD" w:rsidP="00A56CFD">
      <w:pPr>
        <w:pStyle w:val="Listenabsatz"/>
        <w:spacing w:after="0" w:line="240" w:lineRule="auto"/>
      </w:pPr>
    </w:p>
    <w:p w14:paraId="397B66C3" w14:textId="77777777" w:rsidR="00A56CFD" w:rsidRDefault="00A56CFD" w:rsidP="00A56CFD">
      <w:pPr>
        <w:pStyle w:val="Listenabsatz"/>
        <w:numPr>
          <w:ilvl w:val="0"/>
          <w:numId w:val="7"/>
        </w:numPr>
        <w:spacing w:after="0" w:line="240" w:lineRule="auto"/>
      </w:pPr>
      <w:r>
        <w:t xml:space="preserve">Die mittels </w:t>
      </w:r>
      <w:proofErr w:type="spellStart"/>
      <w:r>
        <w:t>Matomo</w:t>
      </w:r>
      <w:proofErr w:type="spellEnd"/>
      <w:r>
        <w:t xml:space="preserve"> von Ihrem Browser übermittelte IP-Adresse wird nicht mit anderen von uns erhobenen Daten zusammengeführt.</w:t>
      </w:r>
    </w:p>
    <w:p w14:paraId="4E22203B" w14:textId="77777777" w:rsidR="00A56CFD" w:rsidRDefault="00A56CFD" w:rsidP="00A56CFD">
      <w:pPr>
        <w:spacing w:after="0" w:line="240" w:lineRule="auto"/>
        <w:ind w:left="360"/>
      </w:pPr>
    </w:p>
    <w:p w14:paraId="0E3B45A9" w14:textId="77777777" w:rsidR="00A56CFD" w:rsidRDefault="00A56CFD" w:rsidP="00A56CFD">
      <w:pPr>
        <w:pStyle w:val="Listenabsatz"/>
        <w:numPr>
          <w:ilvl w:val="0"/>
          <w:numId w:val="7"/>
        </w:numPr>
        <w:spacing w:after="0" w:line="240" w:lineRule="auto"/>
      </w:pPr>
      <w:r>
        <w:t>Die Auswertung können Sie einstellen durch Löschung vorhandener Cookies und die Verhi</w:t>
      </w:r>
      <w:r>
        <w:t>n</w:t>
      </w:r>
      <w:r>
        <w:t>derung der Speicherung von Cookies. Wenn Sie die Speicherung der Cookies verhindern, we</w:t>
      </w:r>
      <w:r>
        <w:t>i</w:t>
      </w:r>
      <w:r>
        <w:t>sen wir darauf hin, dass Sie gegebenenfalls unsere Website nicht vollumfänglich nutzen kö</w:t>
      </w:r>
      <w:r>
        <w:t>n</w:t>
      </w:r>
      <w:r>
        <w:t>nen. Die Verhinderung der Speicherung von Cookies ist durch die Einstellung in ihrem Bro</w:t>
      </w:r>
      <w:r>
        <w:t>w</w:t>
      </w:r>
      <w:r>
        <w:t xml:space="preserve">ser möglich. Die Verhinderung des Einsatzes von </w:t>
      </w:r>
      <w:proofErr w:type="spellStart"/>
      <w:r>
        <w:t>Matomo</w:t>
      </w:r>
      <w:proofErr w:type="spellEnd"/>
      <w:r>
        <w:t xml:space="preserve"> ist möglich, indem Sie den folge</w:t>
      </w:r>
      <w:r>
        <w:t>n</w:t>
      </w:r>
      <w:r>
        <w:t xml:space="preserve">den Haken entfernen und so das </w:t>
      </w:r>
      <w:proofErr w:type="spellStart"/>
      <w:r>
        <w:t>Opt</w:t>
      </w:r>
      <w:proofErr w:type="spellEnd"/>
      <w:r>
        <w:t>-out-</w:t>
      </w:r>
      <w:proofErr w:type="spellStart"/>
      <w:r>
        <w:t>Plug-in</w:t>
      </w:r>
      <w:proofErr w:type="spellEnd"/>
      <w:r>
        <w:t xml:space="preserve"> aktivieren: </w:t>
      </w:r>
      <w:r w:rsidRPr="0014078A">
        <w:rPr>
          <w:i/>
        </w:rPr>
        <w:t>[</w:t>
      </w:r>
      <w:proofErr w:type="spellStart"/>
      <w:r w:rsidRPr="0014078A">
        <w:rPr>
          <w:i/>
        </w:rPr>
        <w:t>Matomo</w:t>
      </w:r>
      <w:proofErr w:type="spellEnd"/>
      <w:r w:rsidRPr="0014078A">
        <w:rPr>
          <w:i/>
        </w:rPr>
        <w:t xml:space="preserve"> </w:t>
      </w:r>
      <w:proofErr w:type="spellStart"/>
      <w:r w:rsidRPr="0014078A">
        <w:rPr>
          <w:i/>
        </w:rPr>
        <w:t>iFrame</w:t>
      </w:r>
      <w:proofErr w:type="spellEnd"/>
      <w:r w:rsidRPr="0014078A">
        <w:rPr>
          <w:i/>
        </w:rPr>
        <w:t>]</w:t>
      </w:r>
      <w:r>
        <w:t>.</w:t>
      </w:r>
    </w:p>
    <w:p w14:paraId="12EC3026" w14:textId="77777777" w:rsidR="00A56CFD" w:rsidRDefault="00A56CFD" w:rsidP="00A56CFD">
      <w:pPr>
        <w:pStyle w:val="Listenabsatz"/>
        <w:spacing w:after="0" w:line="240" w:lineRule="auto"/>
      </w:pPr>
    </w:p>
    <w:p w14:paraId="09FFEDC9" w14:textId="77777777" w:rsidR="00A56CFD" w:rsidRDefault="00A56CFD" w:rsidP="00A56CFD">
      <w:pPr>
        <w:pStyle w:val="Listenabsatz"/>
        <w:numPr>
          <w:ilvl w:val="0"/>
          <w:numId w:val="7"/>
        </w:numPr>
        <w:spacing w:after="0" w:line="240" w:lineRule="auto"/>
      </w:pPr>
      <w:r>
        <w:lastRenderedPageBreak/>
        <w:t xml:space="preserve">Wir nutzen </w:t>
      </w:r>
      <w:proofErr w:type="spellStart"/>
      <w:r>
        <w:t>Matomo</w:t>
      </w:r>
      <w:proofErr w:type="spellEnd"/>
      <w:r>
        <w:t>, um die Nutzung unserer Website analysieren und regelmäßig verbe</w:t>
      </w:r>
      <w:r>
        <w:t>s</w:t>
      </w:r>
      <w:r>
        <w:t xml:space="preserve">sern zu können. Über die gewonnenen Statistiken können wir unser Angebot verbessern und für Sie als Nutzer interessanter ausgestalten. Rechtsgrundlage für die Nutzung von </w:t>
      </w:r>
      <w:proofErr w:type="spellStart"/>
      <w:r>
        <w:t>Matomo</w:t>
      </w:r>
      <w:proofErr w:type="spellEnd"/>
      <w:r>
        <w:t xml:space="preserve"> ist Art. 6 Abs. 1 Buchst. f DSGVO.</w:t>
      </w:r>
    </w:p>
    <w:p w14:paraId="3A51F28A" w14:textId="77777777" w:rsidR="00A56CFD" w:rsidRDefault="00A56CFD" w:rsidP="00A56CFD">
      <w:pPr>
        <w:pStyle w:val="Listenabsatz"/>
        <w:spacing w:after="0" w:line="240" w:lineRule="auto"/>
      </w:pPr>
    </w:p>
    <w:p w14:paraId="74D26CA6" w14:textId="77777777" w:rsidR="00A56CFD" w:rsidRDefault="00A56CFD" w:rsidP="00A56CFD">
      <w:pPr>
        <w:pStyle w:val="Listenabsatz"/>
        <w:spacing w:after="0" w:line="240" w:lineRule="auto"/>
      </w:pPr>
    </w:p>
    <w:p w14:paraId="479F1850" w14:textId="77777777" w:rsidR="00A56CFD" w:rsidRDefault="00A56CFD" w:rsidP="00A56CFD">
      <w:pPr>
        <w:pStyle w:val="Listenabsatz"/>
        <w:numPr>
          <w:ilvl w:val="0"/>
          <w:numId w:val="7"/>
        </w:numPr>
        <w:spacing w:after="0" w:line="240" w:lineRule="auto"/>
      </w:pPr>
      <w:r>
        <w:t xml:space="preserve">Das Programm </w:t>
      </w:r>
      <w:proofErr w:type="spellStart"/>
      <w:r>
        <w:t>Matomo</w:t>
      </w:r>
      <w:proofErr w:type="spellEnd"/>
      <w:r>
        <w:t xml:space="preserve"> ist ein Open-Source-Projekt. Informationen des Drittanbieters zum Datenschutz erhalten Sie unter </w:t>
      </w:r>
      <w:hyperlink r:id="rId14" w:history="1">
        <w:r w:rsidRPr="007E3FB4">
          <w:rPr>
            <w:rStyle w:val="Hyperlink"/>
          </w:rPr>
          <w:t>https://matomo.org/privacy-policy</w:t>
        </w:r>
      </w:hyperlink>
      <w:r>
        <w:t>.</w:t>
      </w:r>
    </w:p>
    <w:p w14:paraId="3D748037" w14:textId="77777777" w:rsidR="00A56CFD" w:rsidRDefault="00A56CFD" w:rsidP="00A56CFD">
      <w:pPr>
        <w:spacing w:after="0" w:line="240" w:lineRule="auto"/>
      </w:pPr>
    </w:p>
    <w:p w14:paraId="39679EF0" w14:textId="77777777" w:rsidR="00A56CFD" w:rsidRDefault="00A56CFD" w:rsidP="00A56CFD">
      <w:pPr>
        <w:spacing w:after="0" w:line="240" w:lineRule="auto"/>
      </w:pPr>
      <w:r>
        <w:t xml:space="preserve">(3) Einsatz von </w:t>
      </w:r>
      <w:r w:rsidRPr="00253695">
        <w:rPr>
          <w:b/>
        </w:rPr>
        <w:t>Tracking-Pixeln</w:t>
      </w:r>
      <w:r>
        <w:t>:</w:t>
      </w:r>
    </w:p>
    <w:p w14:paraId="574938AD" w14:textId="77777777" w:rsidR="00A56CFD" w:rsidRDefault="00A56CFD" w:rsidP="00A56CFD">
      <w:pPr>
        <w:spacing w:after="0" w:line="240" w:lineRule="auto"/>
      </w:pPr>
    </w:p>
    <w:p w14:paraId="2F10165F" w14:textId="77777777" w:rsidR="00A56CFD" w:rsidRDefault="00A56CFD" w:rsidP="00A56CFD">
      <w:pPr>
        <w:pStyle w:val="Listenabsatz"/>
        <w:numPr>
          <w:ilvl w:val="0"/>
          <w:numId w:val="8"/>
        </w:numPr>
        <w:spacing w:after="0" w:line="240" w:lineRule="auto"/>
      </w:pPr>
      <w:r>
        <w:t>Wir weisen Sie darauf hin, dass wir bei Versand des Newsletters Ihr Nutzerverhalten auswe</w:t>
      </w:r>
      <w:r>
        <w:t>r</w:t>
      </w:r>
      <w:r>
        <w:t>ten. Für diese Auswertung beinhalten die versendeten E-Mails sogenannte Web-</w:t>
      </w:r>
      <w:proofErr w:type="spellStart"/>
      <w:r>
        <w:t>Beacons</w:t>
      </w:r>
      <w:proofErr w:type="spellEnd"/>
      <w:r>
        <w:t xml:space="preserve"> bzw. Tracking-Pixel, die Ein-Pixel-Bilddateien darstellen, die auf unserer Website gespeichert sind. Für die Auswertungen verknüpfen wir die in § 2 Abs. 2 dieser Datenschutzerklärung g</w:t>
      </w:r>
      <w:r>
        <w:t>e</w:t>
      </w:r>
      <w:r>
        <w:t>nannten Daten und die Web-</w:t>
      </w:r>
      <w:proofErr w:type="spellStart"/>
      <w:r>
        <w:t>Beacons</w:t>
      </w:r>
      <w:proofErr w:type="spellEnd"/>
      <w:r>
        <w:t xml:space="preserve"> mit Ihrer E-Mail-Adresse und einer individuellen ID. Auch im Newsletter erhaltene Links enthalten diese ID. Die Informationen werden solange gespeichert, wie Sie den Newsletter abonniert haben. Nach einer Abmeldung speichern wir die Daten rein statistisch und anonym.</w:t>
      </w:r>
    </w:p>
    <w:p w14:paraId="173705F8" w14:textId="77777777" w:rsidR="00A56CFD" w:rsidRDefault="00A56CFD" w:rsidP="00A56CFD">
      <w:pPr>
        <w:pStyle w:val="Listenabsatz"/>
        <w:spacing w:after="0" w:line="240" w:lineRule="auto"/>
      </w:pPr>
    </w:p>
    <w:p w14:paraId="34ECAB33" w14:textId="77777777" w:rsidR="00A56CFD" w:rsidRDefault="00A56CFD" w:rsidP="00A56CFD">
      <w:pPr>
        <w:pStyle w:val="Listenabsatz"/>
        <w:numPr>
          <w:ilvl w:val="0"/>
          <w:numId w:val="8"/>
        </w:numPr>
        <w:spacing w:after="0" w:line="240" w:lineRule="auto"/>
      </w:pPr>
      <w:r>
        <w:t>Die Daten werden ausschließlich pseudonymisiert erhoben, die IDs werden also nicht mit I</w:t>
      </w:r>
      <w:r>
        <w:t>h</w:t>
      </w:r>
      <w:r>
        <w:t>ren weiteren persönlichen Daten verknüpft, eine direkte Personenbeziehbarkeit wird ausg</w:t>
      </w:r>
      <w:r>
        <w:t>e</w:t>
      </w:r>
      <w:r>
        <w:t>schlossen.</w:t>
      </w:r>
    </w:p>
    <w:p w14:paraId="76708E87" w14:textId="77777777" w:rsidR="00A56CFD" w:rsidRDefault="00A56CFD" w:rsidP="00A56CFD">
      <w:pPr>
        <w:pStyle w:val="Listenabsatz"/>
        <w:spacing w:after="0" w:line="240" w:lineRule="auto"/>
      </w:pPr>
      <w:bookmarkStart w:id="7" w:name="_Hlk510430106"/>
    </w:p>
    <w:p w14:paraId="5718CA6D" w14:textId="77777777" w:rsidR="00A56CFD" w:rsidRDefault="00A56CFD" w:rsidP="00A56CFD">
      <w:pPr>
        <w:pStyle w:val="Listenabsatz"/>
        <w:numPr>
          <w:ilvl w:val="0"/>
          <w:numId w:val="8"/>
        </w:numPr>
        <w:spacing w:after="0" w:line="240" w:lineRule="auto"/>
      </w:pPr>
      <w:r>
        <w:t>Wir nutzen Tracking-Pixel, um die Nutzung unseres Newsletters analysieren und regelmäßig verbessern zu können. Über die gewonnenen Statistiken können wir unseren Newsletter verbessern und für Sie als Nutzer interessanter ausgestalten. Rechtsgrundlage für die Nu</w:t>
      </w:r>
      <w:r>
        <w:t>t</w:t>
      </w:r>
      <w:r>
        <w:t>zung von Tracking-Pixeln ist Art. 6 Abs. 1 Buchst. f DSGVO.</w:t>
      </w:r>
    </w:p>
    <w:p w14:paraId="6D1A9B53" w14:textId="77777777" w:rsidR="00A56CFD" w:rsidRDefault="00A56CFD" w:rsidP="00A56CFD">
      <w:pPr>
        <w:pStyle w:val="Listenabsatz"/>
        <w:spacing w:after="0" w:line="240" w:lineRule="auto"/>
      </w:pPr>
    </w:p>
    <w:p w14:paraId="30C5B64A" w14:textId="77777777" w:rsidR="00A56CFD" w:rsidRDefault="00A56CFD" w:rsidP="00A56CFD">
      <w:pPr>
        <w:pStyle w:val="Listenabsatz"/>
        <w:numPr>
          <w:ilvl w:val="0"/>
          <w:numId w:val="8"/>
        </w:numPr>
        <w:spacing w:after="0" w:line="240" w:lineRule="auto"/>
      </w:pPr>
      <w:r>
        <w:t>Sie können diesem Tracking jederzeit widersprechen, indem Sie den gesonderten Link</w:t>
      </w:r>
      <w:bookmarkEnd w:id="7"/>
      <w:r>
        <w:t>, der in jeder E-Mail bereitgestellt wird, anklicken oder uns unter folgenden Kontaktdaten informi</w:t>
      </w:r>
      <w:r>
        <w:t>e</w:t>
      </w:r>
      <w:r>
        <w:t xml:space="preserve">ren: … </w:t>
      </w:r>
      <w:r w:rsidRPr="00D51432">
        <w:rPr>
          <w:i/>
        </w:rPr>
        <w:t>[</w:t>
      </w:r>
      <w:r>
        <w:rPr>
          <w:i/>
        </w:rPr>
        <w:t>Anschrift und E-Mail-Adresse der/des mit der Bearbeitung von Widersprüchen Betra</w:t>
      </w:r>
      <w:r>
        <w:rPr>
          <w:i/>
        </w:rPr>
        <w:t>u</w:t>
      </w:r>
      <w:r>
        <w:rPr>
          <w:i/>
        </w:rPr>
        <w:t xml:space="preserve">ten]. </w:t>
      </w:r>
      <w:r>
        <w:t>Ein solches Tracking ist zudem nicht möglich, wenn Sie in Ihrem E-Mail-Programm die Anzeige von Bildern standardmäßig deaktiviert haben. In diesem Fall wird Ihnen der Newsle</w:t>
      </w:r>
      <w:r>
        <w:t>t</w:t>
      </w:r>
      <w:r>
        <w:t>ter nicht vollständig angezeigt und Sie können eventuell nicht alle Funktionen nutzen. Wenn Sie die Bilder manuell anzeigen lassen, erfolgt das oben genannte Tracking.</w:t>
      </w:r>
    </w:p>
    <w:p w14:paraId="2BEF0788" w14:textId="77777777" w:rsidR="00A56CFD" w:rsidRDefault="00A56CFD" w:rsidP="00A56CFD">
      <w:pPr>
        <w:spacing w:after="0" w:line="240" w:lineRule="auto"/>
      </w:pPr>
    </w:p>
    <w:p w14:paraId="0C00AD4C" w14:textId="77777777" w:rsidR="00A56CFD" w:rsidRPr="006E6396" w:rsidRDefault="00A56CFD" w:rsidP="00A56CFD">
      <w:pPr>
        <w:spacing w:after="0" w:line="240" w:lineRule="auto"/>
        <w:rPr>
          <w:lang w:val="en-US"/>
        </w:rPr>
      </w:pPr>
      <w:r w:rsidRPr="006E6396">
        <w:rPr>
          <w:lang w:val="en-US"/>
        </w:rPr>
        <w:t xml:space="preserve">(4) </w:t>
      </w:r>
      <w:proofErr w:type="spellStart"/>
      <w:r w:rsidRPr="006E6396">
        <w:rPr>
          <w:lang w:val="en-US"/>
        </w:rPr>
        <w:t>Einsatz</w:t>
      </w:r>
      <w:proofErr w:type="spellEnd"/>
      <w:r w:rsidRPr="006E6396">
        <w:rPr>
          <w:lang w:val="en-US"/>
        </w:rPr>
        <w:t xml:space="preserve"> des </w:t>
      </w:r>
      <w:r w:rsidRPr="006E6396">
        <w:rPr>
          <w:b/>
          <w:lang w:val="en-US"/>
        </w:rPr>
        <w:t>Facebook-Pixels</w:t>
      </w:r>
      <w:r w:rsidRPr="006E6396">
        <w:rPr>
          <w:lang w:val="en-US"/>
        </w:rPr>
        <w:t xml:space="preserve"> (Facebook Custom Audiences):</w:t>
      </w:r>
    </w:p>
    <w:p w14:paraId="1104FBA1" w14:textId="77777777" w:rsidR="00A56CFD" w:rsidRPr="006E6396" w:rsidRDefault="00A56CFD" w:rsidP="00A56CFD">
      <w:pPr>
        <w:spacing w:after="0" w:line="240" w:lineRule="auto"/>
        <w:rPr>
          <w:lang w:val="en-US"/>
        </w:rPr>
      </w:pPr>
    </w:p>
    <w:p w14:paraId="0735F9C0" w14:textId="77777777" w:rsidR="00A56CFD" w:rsidRDefault="00A56CFD" w:rsidP="00A56CFD">
      <w:pPr>
        <w:pStyle w:val="Listenabsatz"/>
        <w:numPr>
          <w:ilvl w:val="0"/>
          <w:numId w:val="13"/>
        </w:numPr>
        <w:spacing w:after="0" w:line="240" w:lineRule="auto"/>
      </w:pPr>
      <w:r>
        <w:t xml:space="preserve">Weiterhin verwenden wir auf unserer Website den </w:t>
      </w:r>
      <w:r w:rsidRPr="00A61322">
        <w:t xml:space="preserve">sog. </w:t>
      </w:r>
      <w:r w:rsidRPr="006E6396">
        <w:rPr>
          <w:lang w:val="en-US"/>
        </w:rPr>
        <w:t xml:space="preserve">„Facebook-Pixel“ der Facebook Inc. </w:t>
      </w:r>
      <w:r>
        <w:t>(„Facebook“). Dadurch können den Nutzern unserer Website im Rahmen des Besuchs des s</w:t>
      </w:r>
      <w:r>
        <w:t>o</w:t>
      </w:r>
      <w:r>
        <w:t>zialen Netzwerkes Facebook oder anderer das Verfahren ebenfalls nutzende Websites int</w:t>
      </w:r>
      <w:r>
        <w:t>e</w:t>
      </w:r>
      <w:r>
        <w:t>ressenbezogene Werbeanzeigen („Facebook-Ads“) dargestellt werden. Durch den Facebook-Pixel baut Ihr Browser automatisch eine direkte Verbindung mit dem Server von Facebook auf. Wir haben keinen Einfluss auf den Umfang und die weitere Verwendung der Daten, die durch den Einsatz dieses Tools durch Facebook erhoben werden und informieren Sie daher entsprechend unserem Kenntnisstand: Durch die Einbindung des Facebook-Pixels erhält F</w:t>
      </w:r>
      <w:r>
        <w:t>a</w:t>
      </w:r>
      <w:r>
        <w:t xml:space="preserve">cebook die Information, dass Sie eine Anzeige von uns angeklickt </w:t>
      </w:r>
      <w:r w:rsidR="007006E8">
        <w:t>oder die entsprechende Webseite unseres Internetauftritts aufgerufen haben</w:t>
      </w:r>
      <w:r>
        <w:t>. Sofern Sie bei einem Dienst von Fac</w:t>
      </w:r>
      <w:r>
        <w:t>e</w:t>
      </w:r>
      <w:r>
        <w:t>book registriert sind, kann Facebook den Besuch Ihrem Account zuordnen. Selbst wenn Sie nicht bei Facebook registriert sind bzw. sich nicht eingeloggt haben, besteht die Möglichkeit, dass der Anbieter Ihre IP-Adresse und weitere Identifizierungsmerkmale in Erfahrung bringt und speichert.</w:t>
      </w:r>
    </w:p>
    <w:p w14:paraId="3CBAFF4F" w14:textId="77777777" w:rsidR="00A56CFD" w:rsidRDefault="00A56CFD" w:rsidP="00A56CFD">
      <w:pPr>
        <w:pStyle w:val="Listenabsatz"/>
        <w:spacing w:after="0" w:line="240" w:lineRule="auto"/>
      </w:pPr>
    </w:p>
    <w:p w14:paraId="6CE15B41" w14:textId="77777777" w:rsidR="00A56CFD" w:rsidRDefault="00A56CFD" w:rsidP="00A56CFD">
      <w:pPr>
        <w:pStyle w:val="Listenabsatz"/>
        <w:numPr>
          <w:ilvl w:val="0"/>
          <w:numId w:val="13"/>
        </w:numPr>
        <w:spacing w:after="0" w:line="240" w:lineRule="auto"/>
      </w:pPr>
      <w:r>
        <w:t>Mit der Verwendung des Facebook-Pixels verfolgen wir den Zweck, von uns geschaltete F</w:t>
      </w:r>
      <w:r>
        <w:t>a</w:t>
      </w:r>
      <w:r>
        <w:t>cebook-Ads nur solchen Facebook-Nutzern anzuzeigen, die auch ein Interesse an unserem I</w:t>
      </w:r>
      <w:r>
        <w:t>n</w:t>
      </w:r>
      <w:r>
        <w:t>ternetangebot gezeigt haben. Mit Hilfe des Facebook -Pixels möchten wir also sicherstellen, dass unsere Facebook-Ads dem potentiellen Interesse der Nutzer entsprechen und nicht b</w:t>
      </w:r>
      <w:r>
        <w:t>e</w:t>
      </w:r>
      <w:r>
        <w:t>lästigend wirken. Ferner können wir mit Hilfe des Facebook-Pixels die Wirksamkeit von Fac</w:t>
      </w:r>
      <w:r>
        <w:t>e</w:t>
      </w:r>
      <w:r>
        <w:t>book-Ads für statistische Zwecke nachvollziehen, in dem wir sehen, ob Nutzer nach</w:t>
      </w:r>
      <w:r w:rsidR="008778BF">
        <w:t xml:space="preserve"> </w:t>
      </w:r>
      <w:r>
        <w:t>dem Klick auf eine Facebook-Ad auf unsere Website weitergeleitet wurden. Rechtsgrundlage für die Nutzung des Facebook-Pixels ist Art. 6 Abs. 1 Buchst. f DSGVO.</w:t>
      </w:r>
    </w:p>
    <w:p w14:paraId="1C76B97D" w14:textId="77777777" w:rsidR="00A56CFD" w:rsidRDefault="00A56CFD" w:rsidP="00A56CFD">
      <w:pPr>
        <w:pStyle w:val="Listenabsatz"/>
        <w:spacing w:after="0" w:line="240" w:lineRule="auto"/>
      </w:pPr>
    </w:p>
    <w:p w14:paraId="11B6A10B" w14:textId="77777777" w:rsidR="00A56CFD" w:rsidRPr="004556F2" w:rsidRDefault="00A56CFD" w:rsidP="00A56CFD">
      <w:pPr>
        <w:pStyle w:val="Listenabsatz"/>
        <w:numPr>
          <w:ilvl w:val="0"/>
          <w:numId w:val="13"/>
        </w:numPr>
        <w:spacing w:after="0" w:line="240" w:lineRule="auto"/>
      </w:pPr>
      <w:r>
        <w:t>Sie können der Verwendung des Facebook-Pixels jederzeit widersprechen, indem Sie folge</w:t>
      </w:r>
      <w:r>
        <w:t>n</w:t>
      </w:r>
      <w:r>
        <w:t xml:space="preserve">de </w:t>
      </w:r>
      <w:proofErr w:type="spellStart"/>
      <w:r>
        <w:t>Opt</w:t>
      </w:r>
      <w:proofErr w:type="spellEnd"/>
      <w:r>
        <w:t xml:space="preserve">-Out-Möglichkeit nutzen: … </w:t>
      </w:r>
      <w:r w:rsidRPr="004556F2">
        <w:rPr>
          <w:i/>
        </w:rPr>
        <w:t xml:space="preserve">[nach Vorgabe des </w:t>
      </w:r>
      <w:proofErr w:type="spellStart"/>
      <w:r w:rsidRPr="004556F2">
        <w:rPr>
          <w:i/>
        </w:rPr>
        <w:t>BayLDA</w:t>
      </w:r>
      <w:proofErr w:type="spellEnd"/>
      <w:r w:rsidRPr="004556F2">
        <w:rPr>
          <w:i/>
        </w:rPr>
        <w:t xml:space="preserve"> vom Website-Betreiber selbst zu erstellendes </w:t>
      </w:r>
      <w:proofErr w:type="spellStart"/>
      <w:r w:rsidRPr="004556F2">
        <w:rPr>
          <w:i/>
        </w:rPr>
        <w:t>Opt</w:t>
      </w:r>
      <w:proofErr w:type="spellEnd"/>
      <w:r w:rsidRPr="004556F2">
        <w:rPr>
          <w:i/>
        </w:rPr>
        <w:t>-Out erforderlich]</w:t>
      </w:r>
    </w:p>
    <w:p w14:paraId="264CD20E" w14:textId="77777777" w:rsidR="00A56CFD" w:rsidRDefault="00A56CFD" w:rsidP="00A56CFD">
      <w:pPr>
        <w:pStyle w:val="Listenabsatz"/>
        <w:spacing w:after="0" w:line="240" w:lineRule="auto"/>
      </w:pPr>
    </w:p>
    <w:p w14:paraId="6C231942" w14:textId="77777777" w:rsidR="00A56CFD" w:rsidRDefault="00A56CFD" w:rsidP="00A56CFD">
      <w:pPr>
        <w:pStyle w:val="Listenabsatz"/>
        <w:numPr>
          <w:ilvl w:val="0"/>
          <w:numId w:val="13"/>
        </w:numPr>
        <w:spacing w:after="0" w:line="240" w:lineRule="auto"/>
      </w:pPr>
      <w:r>
        <w:t xml:space="preserve">Informationen des Drittanbieters: Facebook Inc., 1601 S California Ave, Palo Alto, California 94304, USA; </w:t>
      </w:r>
      <w:hyperlink r:id="rId15" w:history="1">
        <w:r w:rsidRPr="007E3FB4">
          <w:rPr>
            <w:rStyle w:val="Hyperlink"/>
          </w:rPr>
          <w:t>http://www.facebook.com/policy.php</w:t>
        </w:r>
      </w:hyperlink>
      <w:r>
        <w:t>; weitere Informationen zur Datenerh</w:t>
      </w:r>
      <w:r>
        <w:t>e</w:t>
      </w:r>
      <w:r>
        <w:t xml:space="preserve">bung: </w:t>
      </w:r>
      <w:hyperlink r:id="rId16" w:history="1">
        <w:r w:rsidRPr="007E3FB4">
          <w:rPr>
            <w:rStyle w:val="Hyperlink"/>
          </w:rPr>
          <w:t>http://www.facebook.com/help/186325668085084</w:t>
        </w:r>
      </w:hyperlink>
      <w:r>
        <w:t xml:space="preserve">, </w:t>
      </w:r>
      <w:hyperlink r:id="rId17" w:anchor="applications" w:history="1">
        <w:r w:rsidRPr="007E3FB4">
          <w:rPr>
            <w:rStyle w:val="Hyperlink"/>
          </w:rPr>
          <w:t>http://www.facebook.com/about/privacy/your-info-on-other#applications</w:t>
        </w:r>
      </w:hyperlink>
      <w:r>
        <w:t xml:space="preserve"> sowie </w:t>
      </w:r>
      <w:hyperlink r:id="rId18" w:anchor="everyoneinfo" w:history="1">
        <w:r w:rsidRPr="007E3FB4">
          <w:rPr>
            <w:rStyle w:val="Hyperlink"/>
          </w:rPr>
          <w:t>http://www.facebook.com/about/privacy/your-info#everyoneinfo</w:t>
        </w:r>
      </w:hyperlink>
      <w:r>
        <w:t xml:space="preserve">. </w:t>
      </w:r>
    </w:p>
    <w:p w14:paraId="198CDF55" w14:textId="77777777" w:rsidR="00A56CFD" w:rsidRDefault="00A56CFD" w:rsidP="00A56CFD">
      <w:pPr>
        <w:spacing w:after="0" w:line="240" w:lineRule="auto"/>
      </w:pPr>
    </w:p>
    <w:p w14:paraId="4C607826" w14:textId="77777777" w:rsidR="00A56CFD" w:rsidRPr="00B61652" w:rsidRDefault="00A56CFD" w:rsidP="00B61652">
      <w:pPr>
        <w:pStyle w:val="berschrift2"/>
        <w:rPr>
          <w:rFonts w:asciiTheme="minorHAnsi" w:hAnsiTheme="minorHAnsi"/>
          <w:b/>
          <w:color w:val="000000" w:themeColor="text1"/>
          <w:sz w:val="22"/>
          <w:szCs w:val="22"/>
        </w:rPr>
      </w:pPr>
      <w:bookmarkStart w:id="8" w:name="_Toc512600804"/>
      <w:r w:rsidRPr="00B61652">
        <w:rPr>
          <w:rFonts w:asciiTheme="minorHAnsi" w:hAnsiTheme="minorHAnsi"/>
          <w:b/>
          <w:color w:val="000000" w:themeColor="text1"/>
          <w:sz w:val="22"/>
          <w:szCs w:val="22"/>
        </w:rPr>
        <w:t xml:space="preserve">§ 6 </w:t>
      </w:r>
      <w:proofErr w:type="spellStart"/>
      <w:r w:rsidRPr="00B61652">
        <w:rPr>
          <w:rFonts w:asciiTheme="minorHAnsi" w:hAnsiTheme="minorHAnsi"/>
          <w:b/>
          <w:color w:val="000000" w:themeColor="text1"/>
          <w:sz w:val="22"/>
          <w:szCs w:val="22"/>
        </w:rPr>
        <w:t>Social</w:t>
      </w:r>
      <w:proofErr w:type="spellEnd"/>
      <w:r w:rsidRPr="00B61652">
        <w:rPr>
          <w:rFonts w:asciiTheme="minorHAnsi" w:hAnsiTheme="minorHAnsi"/>
          <w:b/>
          <w:color w:val="000000" w:themeColor="text1"/>
          <w:sz w:val="22"/>
          <w:szCs w:val="22"/>
        </w:rPr>
        <w:t xml:space="preserve"> Media</w:t>
      </w:r>
      <w:bookmarkEnd w:id="8"/>
    </w:p>
    <w:p w14:paraId="2BEE3375" w14:textId="77777777" w:rsidR="00A56CFD" w:rsidRDefault="00A56CFD" w:rsidP="00A56CFD">
      <w:pPr>
        <w:spacing w:after="0" w:line="240" w:lineRule="auto"/>
      </w:pPr>
    </w:p>
    <w:p w14:paraId="6C38C753" w14:textId="77777777" w:rsidR="00A56CFD" w:rsidRDefault="00A56CFD" w:rsidP="00A56CFD">
      <w:pPr>
        <w:spacing w:after="0" w:line="240" w:lineRule="auto"/>
      </w:pPr>
      <w:r>
        <w:t xml:space="preserve">(1) Einsatz von </w:t>
      </w:r>
      <w:proofErr w:type="spellStart"/>
      <w:r w:rsidRPr="00C772BE">
        <w:rPr>
          <w:b/>
        </w:rPr>
        <w:t>Social</w:t>
      </w:r>
      <w:proofErr w:type="spellEnd"/>
      <w:r w:rsidRPr="00C772BE">
        <w:rPr>
          <w:b/>
        </w:rPr>
        <w:t>-Media-</w:t>
      </w:r>
      <w:proofErr w:type="spellStart"/>
      <w:r w:rsidRPr="00C772BE">
        <w:rPr>
          <w:b/>
        </w:rPr>
        <w:t>Plug-ins</w:t>
      </w:r>
      <w:proofErr w:type="spellEnd"/>
      <w:r>
        <w:t>:</w:t>
      </w:r>
    </w:p>
    <w:p w14:paraId="5943A15A" w14:textId="77777777" w:rsidR="00A56CFD" w:rsidRDefault="00A56CFD" w:rsidP="00A56CFD">
      <w:pPr>
        <w:spacing w:after="0" w:line="240" w:lineRule="auto"/>
      </w:pPr>
    </w:p>
    <w:p w14:paraId="1291F09C" w14:textId="77777777" w:rsidR="00A56CFD" w:rsidRDefault="00A56CFD" w:rsidP="00A56CFD">
      <w:pPr>
        <w:pStyle w:val="Listenabsatz"/>
        <w:numPr>
          <w:ilvl w:val="0"/>
          <w:numId w:val="9"/>
        </w:numPr>
        <w:spacing w:after="0" w:line="240" w:lineRule="auto"/>
      </w:pPr>
      <w:r>
        <w:t xml:space="preserve">Wir setzen derzeit folgende </w:t>
      </w:r>
      <w:proofErr w:type="spellStart"/>
      <w:r>
        <w:t>Social</w:t>
      </w:r>
      <w:proofErr w:type="spellEnd"/>
      <w:r>
        <w:t>-Media-</w:t>
      </w:r>
      <w:proofErr w:type="spellStart"/>
      <w:r>
        <w:t>Plug-ins</w:t>
      </w:r>
      <w:proofErr w:type="spellEnd"/>
      <w:r>
        <w:t xml:space="preserve"> ein: </w:t>
      </w:r>
      <w:r w:rsidRPr="005462AE">
        <w:rPr>
          <w:b/>
        </w:rPr>
        <w:t>Facebook, Twitter, Google+.</w:t>
      </w:r>
      <w:r>
        <w:t xml:space="preserve"> Wir nu</w:t>
      </w:r>
      <w:r>
        <w:t>t</w:t>
      </w:r>
      <w:r>
        <w:t>zen dabei die sog. Zwei-Klick-Lösung. Das heißt, wenn Sie unsere Seite besuchen, werden z</w:t>
      </w:r>
      <w:r>
        <w:t>u</w:t>
      </w:r>
      <w:r>
        <w:t>nächst grundsätzlich keine personenbezogenen Daten an die Anbieter der Plug-ins weiterg</w:t>
      </w:r>
      <w:r>
        <w:t>e</w:t>
      </w:r>
      <w:r>
        <w:t>geben. Den Anbieter des Plug-ins erkennen Sie über das Logo</w:t>
      </w:r>
      <w:r w:rsidR="007006E8">
        <w:t xml:space="preserve"> auf dem jeweiligen Button</w:t>
      </w:r>
      <w:r>
        <w:t>. Wir eröffnen Ihnen die Möglichkeit, über den Button direkt mit dem Anbieter des Plug-ins zu kommunizieren. Nur wenn Sie auf das markierte Feld klicken und es dadurch aktivieren, e</w:t>
      </w:r>
      <w:r>
        <w:t>r</w:t>
      </w:r>
      <w:r>
        <w:t>hält der Plug-in-Anbieter die Information, dass Sie die entsprechende Website unseres Onl</w:t>
      </w:r>
      <w:r>
        <w:t>i</w:t>
      </w:r>
      <w:r>
        <w:t>ne-Angebots aufgerufen haben. Zudem werden die unter § 2 Abs. 1 dieser Datenschutzerkl</w:t>
      </w:r>
      <w:r>
        <w:t>ä</w:t>
      </w:r>
      <w:r>
        <w:t>rung genannten Daten übermittelt. Durch die Aktivierung des Plug-ins werden also pers</w:t>
      </w:r>
      <w:r>
        <w:t>o</w:t>
      </w:r>
      <w:r>
        <w:t>nenbezogene Daten von Ihnen an den jeweiligen Plug-in-Anbieter übermittelt und dort (bei US-amerikanischen Anbietern in den USA) gespeichert</w:t>
      </w:r>
      <w:r w:rsidR="007006E8">
        <w:t xml:space="preserve"> </w:t>
      </w:r>
      <w:r w:rsidR="007006E8">
        <w:rPr>
          <w:sz w:val="20"/>
        </w:rPr>
        <w:t>(</w:t>
      </w:r>
      <w:r w:rsidR="007006E8">
        <w:t>im Fall von Facebook wird nach A</w:t>
      </w:r>
      <w:r w:rsidR="007006E8">
        <w:t>n</w:t>
      </w:r>
      <w:r w:rsidR="007006E8">
        <w:t>gabe des Anbieters in Deutschland die IP-Adresse sofort nach Erhebung anonymisiert)</w:t>
      </w:r>
      <w:r>
        <w:t>. Da der Plug-in-Anbieter die Datenerhebung insbesondere über Cookies vornimmt, empfehlen wir Ihnen, vor dem Klick auf den ausgegrauten Kasten über die Sicherheitseinstellungen Ihres Browsers alle Cookies zu löschen.</w:t>
      </w:r>
    </w:p>
    <w:p w14:paraId="03C84E44" w14:textId="77777777" w:rsidR="00A56CFD" w:rsidRDefault="00A56CFD" w:rsidP="00A56CFD">
      <w:pPr>
        <w:pStyle w:val="Listenabsatz"/>
        <w:spacing w:after="0" w:line="240" w:lineRule="auto"/>
      </w:pPr>
    </w:p>
    <w:p w14:paraId="366F4605" w14:textId="77777777" w:rsidR="00A56CFD" w:rsidRDefault="00A56CFD" w:rsidP="00A56CFD">
      <w:pPr>
        <w:pStyle w:val="Listenabsatz"/>
        <w:numPr>
          <w:ilvl w:val="0"/>
          <w:numId w:val="9"/>
        </w:numPr>
        <w:spacing w:after="0" w:line="240" w:lineRule="auto"/>
      </w:pPr>
      <w:r>
        <w:t>Wir haben weder Einfluss auf die erhobenen Daten und Datenverarbeitungsvorgänge, noch sind uns der volle Umfang der Datenerhebung, die Zwecke der Verarbeitung, die Speiche</w:t>
      </w:r>
      <w:r>
        <w:t>r</w:t>
      </w:r>
      <w:r>
        <w:t>fristen bekannt. Auch zur Löschung der erhobenen Daten durch den Plug-in-Anbieter liegen uns keine Informationen vor.</w:t>
      </w:r>
    </w:p>
    <w:p w14:paraId="65DDF3F3" w14:textId="77777777" w:rsidR="00A56CFD" w:rsidRDefault="00A56CFD" w:rsidP="00A56CFD">
      <w:pPr>
        <w:pStyle w:val="Listenabsatz"/>
        <w:spacing w:after="0" w:line="240" w:lineRule="auto"/>
      </w:pPr>
    </w:p>
    <w:p w14:paraId="0EE48BB8" w14:textId="77777777" w:rsidR="00A56CFD" w:rsidRDefault="00A56CFD" w:rsidP="00A56CFD">
      <w:pPr>
        <w:pStyle w:val="Listenabsatz"/>
        <w:numPr>
          <w:ilvl w:val="0"/>
          <w:numId w:val="9"/>
        </w:numPr>
        <w:spacing w:after="0" w:line="240" w:lineRule="auto"/>
      </w:pPr>
      <w:r>
        <w:t>Der Plug-in-Anbieter speichert die über Sie erhobenen Daten als Nutzungsprofile und nutzt diese für Zwecke der Werbung, Marktforschung und/oder bedarfsgerechten Gestaltung se</w:t>
      </w:r>
      <w:r>
        <w:t>i</w:t>
      </w:r>
      <w:r>
        <w:t>ner Website. Eine solche Auswertung erfolgt insbesondere (auch für nicht eingeloggte Nu</w:t>
      </w:r>
      <w:r>
        <w:t>t</w:t>
      </w:r>
      <w:r>
        <w:t>zer) zur Darstellung von bedarfsgerechter Werbung und um andere Nutzer des sozialen Netzwerks über Ihre Aktivitäten auf unserer Website zu informieren. Ihnen steht ein Wide</w:t>
      </w:r>
      <w:r>
        <w:t>r</w:t>
      </w:r>
      <w:r>
        <w:t xml:space="preserve">spruchsrecht gegen die Bildung dieser Nutzerprofile zu, wobei Sie sich zur Ausübung dessen an den jeweiligen Plug-in-Anbieter wenden müssen. Über die Plug-ins bieten wir Ihnen die </w:t>
      </w:r>
      <w:r>
        <w:lastRenderedPageBreak/>
        <w:t>Möglichkeit, mit den sozialen Netzwerken und anderen Nutzern zu interagieren, so dass wir unser Angebot verbessern und für Sie als Nutzer interessanter ausgestalten können. Recht</w:t>
      </w:r>
      <w:r>
        <w:t>s</w:t>
      </w:r>
      <w:r>
        <w:t>grundlage für die Nutzung der Plug-ins ist Art. 6 Abs. 1 Buchst. f DSGVO.</w:t>
      </w:r>
    </w:p>
    <w:p w14:paraId="70D0CE88" w14:textId="77777777" w:rsidR="00A56CFD" w:rsidRDefault="00A56CFD" w:rsidP="00A56CFD">
      <w:pPr>
        <w:pStyle w:val="Listenabsatz"/>
        <w:spacing w:after="0" w:line="240" w:lineRule="auto"/>
      </w:pPr>
    </w:p>
    <w:p w14:paraId="15903C8F" w14:textId="77777777" w:rsidR="00A56CFD" w:rsidRDefault="00A56CFD" w:rsidP="00A56CFD">
      <w:pPr>
        <w:pStyle w:val="Listenabsatz"/>
        <w:numPr>
          <w:ilvl w:val="0"/>
          <w:numId w:val="9"/>
        </w:numPr>
        <w:spacing w:after="0" w:line="240" w:lineRule="auto"/>
      </w:pPr>
      <w:r>
        <w:t>Die Datenweitergabe erfolgt unabhängig davon, ob Sie ein Konto bei dem Plug-in-Anbieter besitzen und dort eingeloggt sind. Wenn Sie bei dem Plug-in-Anbieter eingeloggt sind, we</w:t>
      </w:r>
      <w:r>
        <w:t>r</w:t>
      </w:r>
      <w:r>
        <w:t>den Ihre bei uns erhobenen Daten direkt Ihrem beim Plug-in-Anbieter bestehenden Konto zugeordnet. Wenn Sie den aktivierten Button betätigen und z. B. die Seite verlinken, spe</w:t>
      </w:r>
      <w:r>
        <w:t>i</w:t>
      </w:r>
      <w:r>
        <w:t xml:space="preserve">chert der Plug-in-Anbieter auch diese Information in Ihrem Nutzerkonto und teilt sie Ihren Kontakten öffentlich mit. Wir empfehlen Ihnen, sich nach Nutzung eines sozialen Netzwerks regelmäßig </w:t>
      </w:r>
      <w:proofErr w:type="spellStart"/>
      <w:r>
        <w:t>auszuloggen</w:t>
      </w:r>
      <w:proofErr w:type="spellEnd"/>
      <w:r>
        <w:t>, insbesondere jedoch vor Aktivierung des Buttons, da Sie so eine Zuordnung zu Ihrem Profil bei dem Plug-in-Anbieter vermeiden können.</w:t>
      </w:r>
    </w:p>
    <w:p w14:paraId="596FE4E2" w14:textId="77777777" w:rsidR="00A56CFD" w:rsidRDefault="00A56CFD" w:rsidP="00A56CFD">
      <w:pPr>
        <w:pStyle w:val="Listenabsatz"/>
        <w:spacing w:after="0" w:line="240" w:lineRule="auto"/>
      </w:pPr>
    </w:p>
    <w:p w14:paraId="34AC8F03" w14:textId="77777777" w:rsidR="00A56CFD" w:rsidRDefault="00A56CFD" w:rsidP="00A56CFD">
      <w:pPr>
        <w:pStyle w:val="Listenabsatz"/>
        <w:numPr>
          <w:ilvl w:val="0"/>
          <w:numId w:val="9"/>
        </w:numPr>
        <w:spacing w:after="0" w:line="240" w:lineRule="auto"/>
      </w:pPr>
      <w:r>
        <w:t>Weitere Informationen zu Zweck und Umfang der Datenerhebung und ihrer Verarbeitung durch den Plug-in-Anbieter erhalten Sie in den im Folgenden mitgeteilten Datenschutzerkl</w:t>
      </w:r>
      <w:r>
        <w:t>ä</w:t>
      </w:r>
      <w:r>
        <w:t>rungen dieser Anbieter. Dort erhalten Sie auch weitere Informationen zu Ihren diesbezügl</w:t>
      </w:r>
      <w:r>
        <w:t>i</w:t>
      </w:r>
      <w:r>
        <w:t>chen Rechten und Einstellungsmöglichkeiten zum Schutze Ihrer Privatsphäre.</w:t>
      </w:r>
    </w:p>
    <w:p w14:paraId="5AF748EB" w14:textId="77777777" w:rsidR="00A56CFD" w:rsidRDefault="00A56CFD" w:rsidP="00A56CFD">
      <w:pPr>
        <w:pStyle w:val="Listenabsatz"/>
        <w:spacing w:after="0" w:line="240" w:lineRule="auto"/>
      </w:pPr>
    </w:p>
    <w:p w14:paraId="5BB54F9D" w14:textId="77777777" w:rsidR="00A56CFD" w:rsidRDefault="00A56CFD" w:rsidP="00A56CFD">
      <w:pPr>
        <w:pStyle w:val="Listenabsatz"/>
        <w:numPr>
          <w:ilvl w:val="0"/>
          <w:numId w:val="9"/>
        </w:numPr>
        <w:spacing w:after="0" w:line="240" w:lineRule="auto"/>
      </w:pPr>
      <w:r>
        <w:t>Adressen der jeweiligen Plug-in-Anbieter und URL mit deren Datenschutzhinweisen:</w:t>
      </w:r>
    </w:p>
    <w:p w14:paraId="55BC179F" w14:textId="77777777" w:rsidR="00A56CFD" w:rsidRDefault="00A56CFD" w:rsidP="00A56CFD">
      <w:pPr>
        <w:pStyle w:val="Listenabsatz"/>
        <w:spacing w:after="0" w:line="240" w:lineRule="auto"/>
      </w:pPr>
    </w:p>
    <w:p w14:paraId="2BE30395" w14:textId="77777777" w:rsidR="00A56CFD" w:rsidRDefault="00A56CFD" w:rsidP="00A56CFD">
      <w:pPr>
        <w:pStyle w:val="Listenabsatz"/>
        <w:numPr>
          <w:ilvl w:val="0"/>
          <w:numId w:val="10"/>
        </w:numPr>
        <w:spacing w:after="0" w:line="240" w:lineRule="auto"/>
      </w:pPr>
      <w:r>
        <w:t xml:space="preserve">Facebook Inc., 1601 S California Ave, Palo Alto, California 94304, USA; </w:t>
      </w:r>
      <w:hyperlink r:id="rId19" w:history="1">
        <w:r w:rsidRPr="007E3FB4">
          <w:rPr>
            <w:rStyle w:val="Hyperlink"/>
          </w:rPr>
          <w:t>http://www.facebook.com/policy.php</w:t>
        </w:r>
      </w:hyperlink>
      <w:r>
        <w:t xml:space="preserve">; weitere Informationen zur Datenerhebung: </w:t>
      </w:r>
      <w:hyperlink r:id="rId20" w:history="1">
        <w:r w:rsidRPr="007E3FB4">
          <w:rPr>
            <w:rStyle w:val="Hyperlink"/>
          </w:rPr>
          <w:t>http://www.facebook.com/help/186325668085084</w:t>
        </w:r>
      </w:hyperlink>
      <w:r>
        <w:t xml:space="preserve">, </w:t>
      </w:r>
      <w:hyperlink r:id="rId21" w:anchor="applications" w:history="1">
        <w:r w:rsidRPr="007E3FB4">
          <w:rPr>
            <w:rStyle w:val="Hyperlink"/>
          </w:rPr>
          <w:t>http://www.facebook.com/about/privacy/your-info-on-other#applications</w:t>
        </w:r>
      </w:hyperlink>
      <w:r>
        <w:t xml:space="preserve"> sowie </w:t>
      </w:r>
      <w:hyperlink r:id="rId22" w:anchor="everyoneinfo" w:history="1">
        <w:r w:rsidRPr="007E3FB4">
          <w:rPr>
            <w:rStyle w:val="Hyperlink"/>
          </w:rPr>
          <w:t>http://www.facebook.com/about/privacy/your-info#everyoneinfo</w:t>
        </w:r>
      </w:hyperlink>
      <w:r>
        <w:t xml:space="preserve">. Facebook hat sich dem EU-US-Privacy-Shield unterworfen, </w:t>
      </w:r>
      <w:hyperlink r:id="rId23" w:history="1">
        <w:r w:rsidRPr="007E3FB4">
          <w:rPr>
            <w:rStyle w:val="Hyperlink"/>
          </w:rPr>
          <w:t>https://www.privacyshield.gov/EU-US-Framework</w:t>
        </w:r>
      </w:hyperlink>
      <w:r>
        <w:t>.</w:t>
      </w:r>
    </w:p>
    <w:p w14:paraId="3F0D3648" w14:textId="77777777" w:rsidR="00A56CFD" w:rsidRDefault="00A56CFD" w:rsidP="00A56CFD">
      <w:pPr>
        <w:pStyle w:val="Listenabsatz"/>
        <w:numPr>
          <w:ilvl w:val="0"/>
          <w:numId w:val="10"/>
        </w:numPr>
        <w:spacing w:after="0" w:line="240" w:lineRule="auto"/>
      </w:pPr>
      <w:r w:rsidRPr="006E6396">
        <w:rPr>
          <w:lang w:val="en-US"/>
        </w:rPr>
        <w:t xml:space="preserve">Twitter, Inc., 1355 Market St, Suite 900, San Francisco, California 94103, USA; </w:t>
      </w:r>
      <w:hyperlink r:id="rId24" w:history="1">
        <w:r w:rsidRPr="006E6396">
          <w:rPr>
            <w:rStyle w:val="Hyperlink"/>
            <w:lang w:val="en-US"/>
          </w:rPr>
          <w:t>https://twitter.com/privacy</w:t>
        </w:r>
      </w:hyperlink>
      <w:r w:rsidRPr="006E6396">
        <w:rPr>
          <w:lang w:val="en-US"/>
        </w:rPr>
        <w:t xml:space="preserve">. </w:t>
      </w:r>
      <w:r>
        <w:t xml:space="preserve">Twitter hat sich dem EU-US-Privacy-Shield unterworfen, </w:t>
      </w:r>
      <w:hyperlink r:id="rId25" w:history="1">
        <w:r w:rsidRPr="007E3FB4">
          <w:rPr>
            <w:rStyle w:val="Hyperlink"/>
          </w:rPr>
          <w:t>https://www.privacyshield.gov/EU-US-Framework</w:t>
        </w:r>
      </w:hyperlink>
      <w:r>
        <w:t>.</w:t>
      </w:r>
    </w:p>
    <w:p w14:paraId="78E8491C" w14:textId="77777777" w:rsidR="00A56CFD" w:rsidRDefault="00A56CFD" w:rsidP="00A56CFD">
      <w:pPr>
        <w:pStyle w:val="Listenabsatz"/>
        <w:numPr>
          <w:ilvl w:val="0"/>
          <w:numId w:val="10"/>
        </w:numPr>
        <w:spacing w:after="0" w:line="240" w:lineRule="auto"/>
      </w:pPr>
      <w:r w:rsidRPr="006E6396">
        <w:rPr>
          <w:lang w:val="en-US"/>
        </w:rPr>
        <w:t xml:space="preserve">Google Inc., 1600 Amphitheater Parkway, </w:t>
      </w:r>
      <w:proofErr w:type="spellStart"/>
      <w:r w:rsidRPr="006E6396">
        <w:rPr>
          <w:lang w:val="en-US"/>
        </w:rPr>
        <w:t>Mountainview</w:t>
      </w:r>
      <w:proofErr w:type="spellEnd"/>
      <w:r w:rsidRPr="006E6396">
        <w:rPr>
          <w:lang w:val="en-US"/>
        </w:rPr>
        <w:t xml:space="preserve">, California 94043, USA; </w:t>
      </w:r>
      <w:hyperlink r:id="rId26" w:history="1">
        <w:r w:rsidRPr="006E6396">
          <w:rPr>
            <w:rStyle w:val="Hyperlink"/>
            <w:lang w:val="en-US"/>
          </w:rPr>
          <w:t>https://www.google.com/policies/privacy/partners/?hl=de</w:t>
        </w:r>
      </w:hyperlink>
      <w:r w:rsidRPr="006E6396">
        <w:rPr>
          <w:lang w:val="en-US"/>
        </w:rPr>
        <w:t xml:space="preserve">. </w:t>
      </w:r>
      <w:r>
        <w:t xml:space="preserve">Google hat sich dem EU-US-Privacy-Shield unterworfen, </w:t>
      </w:r>
      <w:hyperlink r:id="rId27" w:history="1">
        <w:r w:rsidRPr="007E3FB4">
          <w:rPr>
            <w:rStyle w:val="Hyperlink"/>
          </w:rPr>
          <w:t>https://www.privacyshield.gov/EU-US-Framework</w:t>
        </w:r>
      </w:hyperlink>
      <w:r>
        <w:t>.</w:t>
      </w:r>
    </w:p>
    <w:p w14:paraId="0249B907" w14:textId="77777777" w:rsidR="00A56CFD" w:rsidRDefault="00A56CFD" w:rsidP="00A56CFD">
      <w:pPr>
        <w:spacing w:after="0" w:line="240" w:lineRule="auto"/>
      </w:pPr>
    </w:p>
    <w:p w14:paraId="614BECC6" w14:textId="77777777" w:rsidR="00A56CFD" w:rsidRDefault="00A56CFD" w:rsidP="00A56CFD">
      <w:pPr>
        <w:spacing w:after="0" w:line="240" w:lineRule="auto"/>
      </w:pPr>
      <w:r>
        <w:t xml:space="preserve">(2) Einbindung von </w:t>
      </w:r>
      <w:r w:rsidRPr="00A57509">
        <w:rPr>
          <w:b/>
        </w:rPr>
        <w:t>YouTube-Videos</w:t>
      </w:r>
      <w:r>
        <w:t>:</w:t>
      </w:r>
    </w:p>
    <w:p w14:paraId="38C760B8" w14:textId="77777777" w:rsidR="00A56CFD" w:rsidRDefault="00A56CFD" w:rsidP="00A56CFD">
      <w:pPr>
        <w:spacing w:after="0" w:line="240" w:lineRule="auto"/>
      </w:pPr>
    </w:p>
    <w:p w14:paraId="53D635D4" w14:textId="77777777" w:rsidR="00A56CFD" w:rsidRDefault="00A56CFD" w:rsidP="00A56CFD">
      <w:pPr>
        <w:pStyle w:val="Listenabsatz"/>
        <w:numPr>
          <w:ilvl w:val="0"/>
          <w:numId w:val="11"/>
        </w:numPr>
        <w:spacing w:after="0" w:line="240" w:lineRule="auto"/>
      </w:pPr>
      <w:r>
        <w:t xml:space="preserve">Wir haben YouTube-Videos in unser Online-Angebot eingebunden, die auf </w:t>
      </w:r>
      <w:hyperlink r:id="rId28" w:history="1">
        <w:r w:rsidRPr="007E3FB4">
          <w:rPr>
            <w:rStyle w:val="Hyperlink"/>
          </w:rPr>
          <w:t>http://www.YouTube.com</w:t>
        </w:r>
      </w:hyperlink>
      <w:r>
        <w:t xml:space="preserve"> gespeichert sind und von unserer Website aus direkt abspielbar sind. </w:t>
      </w:r>
    </w:p>
    <w:p w14:paraId="5BDBEEB0" w14:textId="77777777" w:rsidR="00A56CFD" w:rsidRDefault="00A56CFD" w:rsidP="00A56CFD">
      <w:pPr>
        <w:pStyle w:val="Listenabsatz"/>
        <w:spacing w:after="0" w:line="240" w:lineRule="auto"/>
      </w:pPr>
    </w:p>
    <w:p w14:paraId="1F60CCA0" w14:textId="77777777" w:rsidR="00A56CFD" w:rsidRDefault="00A56CFD" w:rsidP="00A56CFD">
      <w:pPr>
        <w:pStyle w:val="Listenabsatz"/>
        <w:numPr>
          <w:ilvl w:val="0"/>
          <w:numId w:val="11"/>
        </w:numPr>
        <w:spacing w:after="0" w:line="240" w:lineRule="auto"/>
      </w:pPr>
      <w:r>
        <w:t>Durch den Besuch auf der Website erhält YouTube die Information, dass Sie die entspr</w:t>
      </w:r>
      <w:r>
        <w:t>e</w:t>
      </w:r>
      <w:r>
        <w:t>chende Unterseite unserer Website aufgerufen haben. Zudem werden die unter § 2 Abs. 1 dieser Datenschutzerklärung genannten Daten übermittelt. Dies erfolgt unabhängig davon, ob YouTube ein Nutzerkonto bereitstellt, über das Sie eingeloggt sind, oder ob kein Nutze</w:t>
      </w:r>
      <w:r>
        <w:t>r</w:t>
      </w:r>
      <w:r>
        <w:t>konto besteht. Wenn Sie bei Google eingeloggt sind, werden Ihre Daten direkt Ihrem Konto zugeordnet. Wenn Sie die Zuordnung mit Ihrem Profil bei YouTube nicht wünschen, müssen Sie sich vor Aktivierung des Buttons ausloggen. YouTube speichert Ihre Daten als Nutzung</w:t>
      </w:r>
      <w:r>
        <w:t>s</w:t>
      </w:r>
      <w:r>
        <w:t>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w:t>
      </w:r>
      <w:r>
        <w:t>s</w:t>
      </w:r>
      <w:r>
        <w:t>übung dessen an YouTube richten müssen.</w:t>
      </w:r>
    </w:p>
    <w:p w14:paraId="5F96E52C" w14:textId="77777777" w:rsidR="00A56CFD" w:rsidRDefault="00A56CFD" w:rsidP="00A56CFD">
      <w:pPr>
        <w:pStyle w:val="Listenabsatz"/>
        <w:spacing w:after="0" w:line="240" w:lineRule="auto"/>
      </w:pPr>
    </w:p>
    <w:p w14:paraId="3AE2BB07" w14:textId="77777777" w:rsidR="00A56CFD" w:rsidRDefault="00A56CFD" w:rsidP="00A56CFD">
      <w:pPr>
        <w:pStyle w:val="Listenabsatz"/>
        <w:numPr>
          <w:ilvl w:val="0"/>
          <w:numId w:val="11"/>
        </w:numPr>
        <w:spacing w:after="0" w:line="240" w:lineRule="auto"/>
      </w:pPr>
      <w:r>
        <w:t>Weitere Informationen zu Zweck und Umfang der Datenerhebung und ihrer Verarbeitung durch YouTube erhalten Sie in der Datenschutzerklärung. Dort erhalten Sie auch weitere I</w:t>
      </w:r>
      <w:r>
        <w:t>n</w:t>
      </w:r>
      <w:r>
        <w:t xml:space="preserve">formationen zu Ihren Rechten und Einstellungsmöglichkeiten zum Schutze Ihrer Privatsphäre: </w:t>
      </w:r>
      <w:hyperlink r:id="rId29" w:history="1">
        <w:r w:rsidRPr="007E3FB4">
          <w:rPr>
            <w:rStyle w:val="Hyperlink"/>
          </w:rPr>
          <w:t>https://www.google.de/intl/de/policies/privacy</w:t>
        </w:r>
      </w:hyperlink>
      <w:r>
        <w:t xml:space="preserve">. Google verarbeitet Ihre personenbezogenen Daten auch in den USA und hat sich dem EU-US-Privacy-Shield unterworfen, </w:t>
      </w:r>
      <w:hyperlink r:id="rId30" w:history="1">
        <w:r w:rsidRPr="007E3FB4">
          <w:rPr>
            <w:rStyle w:val="Hyperlink"/>
          </w:rPr>
          <w:t>https://www.privacyshield.gov/EU-US-Framework</w:t>
        </w:r>
      </w:hyperlink>
      <w:r>
        <w:t>.</w:t>
      </w:r>
    </w:p>
    <w:p w14:paraId="272DC08E" w14:textId="77777777" w:rsidR="00A56CFD" w:rsidRDefault="00A56CFD" w:rsidP="00A56CFD">
      <w:pPr>
        <w:spacing w:after="0" w:line="240" w:lineRule="auto"/>
      </w:pPr>
    </w:p>
    <w:p w14:paraId="2140C63A" w14:textId="77777777" w:rsidR="00A56CFD" w:rsidRDefault="00A56CFD" w:rsidP="00A56CFD">
      <w:pPr>
        <w:spacing w:after="0" w:line="240" w:lineRule="auto"/>
      </w:pPr>
      <w:r>
        <w:t xml:space="preserve">(3) Einbindung von </w:t>
      </w:r>
      <w:r w:rsidRPr="00A57509">
        <w:rPr>
          <w:b/>
        </w:rPr>
        <w:t>Google Maps</w:t>
      </w:r>
      <w:r>
        <w:t>:</w:t>
      </w:r>
    </w:p>
    <w:p w14:paraId="4D017337" w14:textId="77777777" w:rsidR="00A56CFD" w:rsidRDefault="00A56CFD" w:rsidP="00A56CFD">
      <w:pPr>
        <w:spacing w:after="0" w:line="240" w:lineRule="auto"/>
      </w:pPr>
    </w:p>
    <w:p w14:paraId="4BADDE25" w14:textId="77777777" w:rsidR="00A56CFD" w:rsidRDefault="00A56CFD" w:rsidP="00A56CFD">
      <w:pPr>
        <w:pStyle w:val="Listenabsatz"/>
        <w:numPr>
          <w:ilvl w:val="0"/>
          <w:numId w:val="12"/>
        </w:numPr>
        <w:spacing w:after="0" w:line="240" w:lineRule="auto"/>
      </w:pPr>
      <w:r>
        <w:t>Auf dieser Webseite nutzen wir das Angebot von Google Maps. Dadurch können wir Ihnen interaktive Karten direkt in der Website anzeigen und ermöglichen Ihnen die komfortable Nutzung der Karten-Funktion.</w:t>
      </w:r>
    </w:p>
    <w:p w14:paraId="6830111F" w14:textId="77777777" w:rsidR="00A56CFD" w:rsidRDefault="00A56CFD" w:rsidP="00A56CFD">
      <w:pPr>
        <w:pStyle w:val="Listenabsatz"/>
        <w:spacing w:after="0" w:line="240" w:lineRule="auto"/>
      </w:pPr>
    </w:p>
    <w:p w14:paraId="170DD0BE" w14:textId="77777777" w:rsidR="00A56CFD" w:rsidRDefault="00A56CFD" w:rsidP="00A56CFD">
      <w:pPr>
        <w:pStyle w:val="Listenabsatz"/>
        <w:numPr>
          <w:ilvl w:val="0"/>
          <w:numId w:val="12"/>
        </w:numPr>
        <w:spacing w:after="0" w:line="240" w:lineRule="auto"/>
      </w:pPr>
      <w:r>
        <w:t>Durch den Besuch auf der Website erhält Google die Information, dass Sie die entsprechende Unterseite unserer Website aufgerufen haben. Zudem werden die unter § 2 Abs. 1 dieser D</w:t>
      </w:r>
      <w:r>
        <w:t>a</w:t>
      </w:r>
      <w:r>
        <w:t>tenschutzerklärung genannten Daten übermittelt.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w:t>
      </w:r>
      <w:r>
        <w:t>k</w:t>
      </w:r>
      <w:r>
        <w:t>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w:t>
      </w:r>
      <w:r>
        <w:t>z</w:t>
      </w:r>
      <w:r>
        <w:t>werks über Ihre Aktivitäten auf unserer Website zu informieren. Ihnen steht ein Wide</w:t>
      </w:r>
      <w:r>
        <w:t>r</w:t>
      </w:r>
      <w:r>
        <w:t>spruchsrecht zu gegen die Bildung dieser Nutzerprofile, wobei Sie sich zur Ausübung dessen an Google richten müssen.</w:t>
      </w:r>
    </w:p>
    <w:p w14:paraId="080DD3E1" w14:textId="77777777" w:rsidR="00A56CFD" w:rsidRDefault="00A56CFD" w:rsidP="00A56CFD">
      <w:pPr>
        <w:pStyle w:val="Listenabsatz"/>
        <w:spacing w:after="0" w:line="240" w:lineRule="auto"/>
      </w:pPr>
    </w:p>
    <w:p w14:paraId="158623D3" w14:textId="77777777" w:rsidR="00A56CFD" w:rsidRDefault="00A56CFD" w:rsidP="00A56CFD">
      <w:pPr>
        <w:pStyle w:val="Listenabsatz"/>
        <w:numPr>
          <w:ilvl w:val="0"/>
          <w:numId w:val="12"/>
        </w:numPr>
        <w:spacing w:after="0" w:line="240" w:lineRule="auto"/>
      </w:pPr>
      <w:r>
        <w:t>Weitere Informationen zu Zweck und Umfang der Datenerhebung und ihrer Verarbeitung durch den Plug-in-Anbieter erhalten Sie in den Datenschutzerklärungen des Anbieters. Dort erhalten Sie auch weitere Informationen zu Ihren diesbezüglichen Rechten und Einstellung</w:t>
      </w:r>
      <w:r>
        <w:t>s</w:t>
      </w:r>
      <w:r>
        <w:t xml:space="preserve">möglichkeiten zum Schutze Ihrer Privatsphäre: </w:t>
      </w:r>
      <w:hyperlink r:id="rId31" w:history="1">
        <w:r w:rsidRPr="007E3FB4">
          <w:rPr>
            <w:rStyle w:val="Hyperlink"/>
          </w:rPr>
          <w:t>http://www.google.de/intl/de/policies/privacy</w:t>
        </w:r>
      </w:hyperlink>
      <w:r>
        <w:t xml:space="preserve">. Google verarbeitet Ihre personenbezogenen Daten auch in den USA und hat sich dem EU-US Privacy Shield unterworfen, </w:t>
      </w:r>
      <w:hyperlink r:id="rId32" w:history="1">
        <w:r w:rsidRPr="007E3FB4">
          <w:rPr>
            <w:rStyle w:val="Hyperlink"/>
          </w:rPr>
          <w:t>https://www.privacyshield.gov/EU-US-Framework</w:t>
        </w:r>
      </w:hyperlink>
      <w:r>
        <w:t>.</w:t>
      </w:r>
    </w:p>
    <w:p w14:paraId="56191B42" w14:textId="23CA7454" w:rsidR="00A56CFD" w:rsidRDefault="00A56CFD" w:rsidP="00A56CFD">
      <w:pPr>
        <w:spacing w:after="0" w:line="240" w:lineRule="auto"/>
      </w:pPr>
    </w:p>
    <w:p w14:paraId="28DD8C57" w14:textId="5E10DC4C" w:rsidR="002E7FD6" w:rsidRPr="00B61652" w:rsidRDefault="002E7FD6" w:rsidP="00B61652">
      <w:pPr>
        <w:pStyle w:val="berschrift2"/>
        <w:rPr>
          <w:rFonts w:asciiTheme="minorHAnsi" w:hAnsiTheme="minorHAnsi"/>
          <w:b/>
          <w:color w:val="000000" w:themeColor="text1"/>
          <w:sz w:val="22"/>
          <w:szCs w:val="22"/>
        </w:rPr>
      </w:pPr>
      <w:bookmarkStart w:id="9" w:name="_Toc512600805"/>
      <w:r w:rsidRPr="00B61652">
        <w:rPr>
          <w:rFonts w:asciiTheme="minorHAnsi" w:hAnsiTheme="minorHAnsi"/>
          <w:b/>
          <w:color w:val="000000" w:themeColor="text1"/>
          <w:sz w:val="22"/>
          <w:szCs w:val="22"/>
        </w:rPr>
        <w:t>§ 7 Zahlungsdienstleister</w:t>
      </w:r>
      <w:bookmarkEnd w:id="9"/>
    </w:p>
    <w:p w14:paraId="47E03776" w14:textId="6D9D7560" w:rsidR="002E7FD6" w:rsidRDefault="002E7FD6" w:rsidP="00A56CFD">
      <w:pPr>
        <w:spacing w:after="0" w:line="240" w:lineRule="auto"/>
      </w:pPr>
    </w:p>
    <w:p w14:paraId="4CACC4C2" w14:textId="4FE7BC7E" w:rsidR="002E7FD6" w:rsidRDefault="00C37576" w:rsidP="00A56CFD">
      <w:pPr>
        <w:spacing w:after="0" w:line="240" w:lineRule="auto"/>
      </w:pPr>
      <w:r>
        <w:t xml:space="preserve">Zur Abwicklung von Spenden nutzen wir das Angebot von </w:t>
      </w:r>
      <w:proofErr w:type="spellStart"/>
      <w:r>
        <w:t>Paypal</w:t>
      </w:r>
      <w:proofErr w:type="spellEnd"/>
      <w:r>
        <w:t xml:space="preserve">. </w:t>
      </w:r>
      <w:r w:rsidR="00610D55">
        <w:t xml:space="preserve">Spender </w:t>
      </w:r>
      <w:r>
        <w:t xml:space="preserve">werden </w:t>
      </w:r>
      <w:r w:rsidR="00610D55">
        <w:t xml:space="preserve">zur Website von </w:t>
      </w:r>
      <w:proofErr w:type="spellStart"/>
      <w:r w:rsidR="00610D55">
        <w:t>Paypal</w:t>
      </w:r>
      <w:proofErr w:type="spellEnd"/>
      <w:r w:rsidR="00610D55">
        <w:t xml:space="preserve"> weitergeleitet, wo diese die erforderlichen personenbezogenen Daten direkt in ein von </w:t>
      </w:r>
      <w:proofErr w:type="spellStart"/>
      <w:r w:rsidR="00610D55">
        <w:t>Paypal</w:t>
      </w:r>
      <w:proofErr w:type="spellEnd"/>
      <w:r w:rsidR="00610D55">
        <w:t xml:space="preserve"> bereitgestelltes Eingabeformular eingeben. </w:t>
      </w:r>
      <w:r w:rsidR="00610D55" w:rsidRPr="00610D55">
        <w:t>Weitere datenschutzrechtliche Informationen</w:t>
      </w:r>
      <w:r w:rsidR="00610D55">
        <w:t xml:space="preserve"> </w:t>
      </w:r>
      <w:r w:rsidR="00610D55" w:rsidRPr="00610D55">
        <w:t>entne</w:t>
      </w:r>
      <w:r w:rsidR="00610D55" w:rsidRPr="00610D55">
        <w:t>h</w:t>
      </w:r>
      <w:r w:rsidR="00610D55" w:rsidRPr="00610D55">
        <w:t>men Sie bitte der D</w:t>
      </w:r>
      <w:r w:rsidR="00610D55">
        <w:t xml:space="preserve">atenschutzerklärung von PayPal: </w:t>
      </w:r>
      <w:hyperlink r:id="rId33" w:history="1">
        <w:r w:rsidR="002E7FD6" w:rsidRPr="007A3AB8">
          <w:rPr>
            <w:rStyle w:val="Hyperlink"/>
          </w:rPr>
          <w:t>https://www.paypal.com/de/webapps/mpp/ua/privacy-full</w:t>
        </w:r>
      </w:hyperlink>
    </w:p>
    <w:p w14:paraId="7F1C3FDB" w14:textId="77777777" w:rsidR="002E7FD6" w:rsidRDefault="002E7FD6" w:rsidP="00A56CFD">
      <w:pPr>
        <w:spacing w:after="0" w:line="240" w:lineRule="auto"/>
      </w:pPr>
    </w:p>
    <w:p w14:paraId="1C37A95E" w14:textId="7BAEF2E4" w:rsidR="00A56CFD" w:rsidRPr="00B61652" w:rsidRDefault="00A56CFD" w:rsidP="00B61652">
      <w:pPr>
        <w:pStyle w:val="berschrift2"/>
        <w:rPr>
          <w:rFonts w:asciiTheme="minorHAnsi" w:hAnsiTheme="minorHAnsi"/>
          <w:b/>
          <w:color w:val="000000" w:themeColor="text1"/>
          <w:sz w:val="22"/>
          <w:szCs w:val="22"/>
        </w:rPr>
      </w:pPr>
      <w:bookmarkStart w:id="10" w:name="_Toc512600806"/>
      <w:r w:rsidRPr="00B61652">
        <w:rPr>
          <w:rFonts w:asciiTheme="minorHAnsi" w:hAnsiTheme="minorHAnsi"/>
          <w:b/>
          <w:color w:val="000000" w:themeColor="text1"/>
          <w:sz w:val="22"/>
          <w:szCs w:val="22"/>
        </w:rPr>
        <w:t xml:space="preserve">§ </w:t>
      </w:r>
      <w:r w:rsidR="00610D55" w:rsidRPr="00B61652">
        <w:rPr>
          <w:rFonts w:asciiTheme="minorHAnsi" w:hAnsiTheme="minorHAnsi"/>
          <w:b/>
          <w:color w:val="000000" w:themeColor="text1"/>
          <w:sz w:val="22"/>
          <w:szCs w:val="22"/>
        </w:rPr>
        <w:t>8</w:t>
      </w:r>
      <w:r w:rsidRPr="00B61652">
        <w:rPr>
          <w:rFonts w:asciiTheme="minorHAnsi" w:hAnsiTheme="minorHAnsi"/>
          <w:b/>
          <w:color w:val="000000" w:themeColor="text1"/>
          <w:sz w:val="22"/>
          <w:szCs w:val="22"/>
        </w:rPr>
        <w:t xml:space="preserve"> Betroffenenrechte</w:t>
      </w:r>
      <w:bookmarkEnd w:id="10"/>
    </w:p>
    <w:p w14:paraId="1E692E54" w14:textId="77777777" w:rsidR="00A56CFD" w:rsidRDefault="00A56CFD" w:rsidP="00A56CFD">
      <w:pPr>
        <w:spacing w:after="0" w:line="240" w:lineRule="auto"/>
      </w:pPr>
    </w:p>
    <w:p w14:paraId="44230250" w14:textId="77777777" w:rsidR="00A56CFD" w:rsidRDefault="00A56CFD" w:rsidP="00A56CFD">
      <w:pPr>
        <w:spacing w:after="0" w:line="240" w:lineRule="auto"/>
      </w:pPr>
      <w:r w:rsidRPr="00667704">
        <w:t>(1) Sie haben gegenüber uns folgende Rechte hinsichtlich der Sie betreffenden personenbezogenen Daten:</w:t>
      </w:r>
    </w:p>
    <w:p w14:paraId="0E1CA0F1" w14:textId="77777777" w:rsidR="00A56CFD" w:rsidRDefault="00A56CFD" w:rsidP="00A56CFD">
      <w:pPr>
        <w:spacing w:after="0" w:line="240" w:lineRule="auto"/>
      </w:pPr>
    </w:p>
    <w:p w14:paraId="7B56E3E9" w14:textId="77777777" w:rsidR="00A56CFD" w:rsidRDefault="00A56CFD" w:rsidP="00A56CFD">
      <w:pPr>
        <w:pStyle w:val="Listenabsatz"/>
        <w:numPr>
          <w:ilvl w:val="0"/>
          <w:numId w:val="14"/>
        </w:numPr>
        <w:spacing w:after="0" w:line="240" w:lineRule="auto"/>
      </w:pPr>
      <w:r w:rsidRPr="00667704">
        <w:t>Recht auf Auskunft</w:t>
      </w:r>
      <w:r>
        <w:t xml:space="preserve"> (Art. 15 DSGVO)</w:t>
      </w:r>
    </w:p>
    <w:p w14:paraId="4F7261D9" w14:textId="77777777" w:rsidR="00A56CFD" w:rsidRDefault="00A56CFD" w:rsidP="00A56CFD">
      <w:pPr>
        <w:pStyle w:val="Listenabsatz"/>
        <w:numPr>
          <w:ilvl w:val="0"/>
          <w:numId w:val="14"/>
        </w:numPr>
        <w:spacing w:after="0" w:line="240" w:lineRule="auto"/>
      </w:pPr>
      <w:r w:rsidRPr="00667704">
        <w:t>Recht auf Berichtigung</w:t>
      </w:r>
      <w:r>
        <w:t xml:space="preserve"> (Art. 16 DSGVO)</w:t>
      </w:r>
    </w:p>
    <w:p w14:paraId="72209393" w14:textId="77777777" w:rsidR="00A56CFD" w:rsidRDefault="00A56CFD" w:rsidP="00A56CFD">
      <w:pPr>
        <w:pStyle w:val="Listenabsatz"/>
        <w:numPr>
          <w:ilvl w:val="0"/>
          <w:numId w:val="14"/>
        </w:numPr>
        <w:spacing w:after="0" w:line="240" w:lineRule="auto"/>
      </w:pPr>
      <w:r>
        <w:t xml:space="preserve">Recht auf </w:t>
      </w:r>
      <w:r w:rsidRPr="00667704">
        <w:t>Löschung</w:t>
      </w:r>
      <w:r>
        <w:t xml:space="preserve"> (Art. 17 DSGVO)</w:t>
      </w:r>
    </w:p>
    <w:p w14:paraId="66CA751F" w14:textId="77777777" w:rsidR="00A56CFD" w:rsidRDefault="00A56CFD" w:rsidP="00A56CFD">
      <w:pPr>
        <w:pStyle w:val="Listenabsatz"/>
        <w:numPr>
          <w:ilvl w:val="0"/>
          <w:numId w:val="14"/>
        </w:numPr>
        <w:spacing w:after="0" w:line="240" w:lineRule="auto"/>
      </w:pPr>
      <w:r w:rsidRPr="00667704">
        <w:lastRenderedPageBreak/>
        <w:t>Recht auf Einschränkung der Verarbeitung</w:t>
      </w:r>
      <w:r>
        <w:t xml:space="preserve"> (Art. 18 DSGVO)</w:t>
      </w:r>
    </w:p>
    <w:p w14:paraId="7FFC16E0" w14:textId="77777777" w:rsidR="00A56CFD" w:rsidRPr="00667704" w:rsidRDefault="00A56CFD" w:rsidP="00A56CFD">
      <w:pPr>
        <w:pStyle w:val="Listenabsatz"/>
        <w:numPr>
          <w:ilvl w:val="0"/>
          <w:numId w:val="14"/>
        </w:numPr>
        <w:spacing w:after="0" w:line="240" w:lineRule="auto"/>
      </w:pPr>
      <w:r w:rsidRPr="00667704">
        <w:t>Recht auf Datenübertragbarkeit</w:t>
      </w:r>
      <w:r>
        <w:t xml:space="preserve"> (Art. 20 DSGVO)</w:t>
      </w:r>
    </w:p>
    <w:p w14:paraId="05068FCE" w14:textId="77777777" w:rsidR="00A56CFD" w:rsidRDefault="00A56CFD" w:rsidP="00A56CFD">
      <w:pPr>
        <w:spacing w:after="0" w:line="240" w:lineRule="auto"/>
      </w:pPr>
    </w:p>
    <w:p w14:paraId="67C79232" w14:textId="77777777" w:rsidR="00A56CFD" w:rsidRDefault="00A56CFD" w:rsidP="00A56CFD">
      <w:pPr>
        <w:spacing w:after="0" w:line="240" w:lineRule="auto"/>
      </w:pPr>
      <w:r w:rsidRPr="00667704">
        <w:t xml:space="preserve">(2) Sie haben zudem das Recht, </w:t>
      </w:r>
    </w:p>
    <w:p w14:paraId="6E40897D" w14:textId="77777777" w:rsidR="00A56CFD" w:rsidRDefault="00A56CFD" w:rsidP="00A56CFD">
      <w:pPr>
        <w:spacing w:after="0" w:line="240" w:lineRule="auto"/>
      </w:pPr>
    </w:p>
    <w:p w14:paraId="3CE76DE2" w14:textId="77777777" w:rsidR="00A56CFD" w:rsidRDefault="00A56CFD" w:rsidP="00A56CFD">
      <w:pPr>
        <w:pStyle w:val="Listenabsatz"/>
        <w:numPr>
          <w:ilvl w:val="0"/>
          <w:numId w:val="15"/>
        </w:numPr>
        <w:spacing w:after="0" w:line="240" w:lineRule="auto"/>
      </w:pPr>
      <w:r>
        <w:t>Ihre einmal erteilte Einwilligung jederzeit gegenüber uns zu widerrufen (Art. 7 Abs. 3 DS</w:t>
      </w:r>
      <w:r>
        <w:t>G</w:t>
      </w:r>
      <w:r>
        <w:t xml:space="preserve">VO). Dies hat zur Folge, dass wir die Datenverarbeitung, die auf dieser Einwilligung beruhte, für die Zukunft nicht mehr fortführen dürfen, sowie </w:t>
      </w:r>
    </w:p>
    <w:p w14:paraId="156F391E" w14:textId="3653FC7F" w:rsidR="00A56CFD" w:rsidRDefault="00A56CFD" w:rsidP="002E7FD6">
      <w:pPr>
        <w:pStyle w:val="Listenabsatz"/>
        <w:numPr>
          <w:ilvl w:val="0"/>
          <w:numId w:val="15"/>
        </w:numPr>
        <w:spacing w:after="0" w:line="240" w:lineRule="auto"/>
      </w:pPr>
      <w:r>
        <w:t xml:space="preserve">sich bei </w:t>
      </w:r>
      <w:r w:rsidR="002E7FD6">
        <w:t xml:space="preserve">der zuständigen </w:t>
      </w:r>
      <w:r>
        <w:t xml:space="preserve">Aufsichtsbehörde zu beschweren (Art. 77 DSGVO). </w:t>
      </w:r>
      <w:r w:rsidR="002E7FD6" w:rsidRPr="002E7FD6">
        <w:t>Zuständige Au</w:t>
      </w:r>
      <w:r w:rsidR="002E7FD6" w:rsidRPr="002E7FD6">
        <w:t>f</w:t>
      </w:r>
      <w:r w:rsidR="002E7FD6" w:rsidRPr="002E7FD6">
        <w:t xml:space="preserve">sichtsbehörde ist der </w:t>
      </w:r>
      <w:r w:rsidR="002E7FD6">
        <w:t xml:space="preserve">… </w:t>
      </w:r>
      <w:r w:rsidR="002E7FD6" w:rsidRPr="002E7FD6">
        <w:rPr>
          <w:i/>
        </w:rPr>
        <w:t>[zuständigen Landesdatenschutzbeauftragten ergänzen]</w:t>
      </w:r>
      <w:r w:rsidR="002E7FD6">
        <w:rPr>
          <w:rStyle w:val="Funotenzeichen"/>
        </w:rPr>
        <w:footnoteReference w:id="1"/>
      </w:r>
      <w:r w:rsidR="002E7FD6">
        <w:t>.</w:t>
      </w:r>
    </w:p>
    <w:p w14:paraId="66EEE859" w14:textId="77777777" w:rsidR="00A56CFD" w:rsidRDefault="00A56CFD" w:rsidP="00A56CFD">
      <w:pPr>
        <w:spacing w:after="0" w:line="240" w:lineRule="auto"/>
      </w:pPr>
    </w:p>
    <w:p w14:paraId="76547DDD" w14:textId="4F0A5D0B" w:rsidR="00A56CFD" w:rsidRPr="00B61652" w:rsidRDefault="00A56CFD" w:rsidP="00B61652">
      <w:pPr>
        <w:pStyle w:val="berschrift2"/>
        <w:rPr>
          <w:rFonts w:asciiTheme="minorHAnsi" w:hAnsiTheme="minorHAnsi"/>
          <w:b/>
          <w:color w:val="000000" w:themeColor="text1"/>
          <w:sz w:val="22"/>
          <w:szCs w:val="22"/>
        </w:rPr>
      </w:pPr>
      <w:bookmarkStart w:id="14" w:name="_Toc512600807"/>
      <w:r w:rsidRPr="00B61652">
        <w:rPr>
          <w:rFonts w:asciiTheme="minorHAnsi" w:hAnsiTheme="minorHAnsi"/>
          <w:b/>
          <w:color w:val="000000" w:themeColor="text1"/>
          <w:sz w:val="22"/>
          <w:szCs w:val="22"/>
        </w:rPr>
        <w:t xml:space="preserve">§ </w:t>
      </w:r>
      <w:r w:rsidR="00610D55" w:rsidRPr="00B61652">
        <w:rPr>
          <w:rFonts w:asciiTheme="minorHAnsi" w:hAnsiTheme="minorHAnsi"/>
          <w:b/>
          <w:color w:val="000000" w:themeColor="text1"/>
          <w:sz w:val="22"/>
          <w:szCs w:val="22"/>
        </w:rPr>
        <w:t>9</w:t>
      </w:r>
      <w:r w:rsidRPr="00B61652">
        <w:rPr>
          <w:rFonts w:asciiTheme="minorHAnsi" w:hAnsiTheme="minorHAnsi"/>
          <w:b/>
          <w:color w:val="000000" w:themeColor="text1"/>
          <w:sz w:val="22"/>
          <w:szCs w:val="22"/>
        </w:rPr>
        <w:t xml:space="preserve"> Widerspruchsrecht</w:t>
      </w:r>
      <w:bookmarkEnd w:id="14"/>
    </w:p>
    <w:p w14:paraId="226D77D4" w14:textId="77777777" w:rsidR="00A56CFD" w:rsidRDefault="00A56CFD" w:rsidP="00A56CFD">
      <w:pPr>
        <w:spacing w:after="0" w:line="240" w:lineRule="auto"/>
      </w:pPr>
    </w:p>
    <w:p w14:paraId="5C9AD342" w14:textId="77777777" w:rsidR="00A56CFD" w:rsidRDefault="00A56CFD" w:rsidP="00A56CFD">
      <w:pPr>
        <w:spacing w:after="0" w:line="240" w:lineRule="auto"/>
      </w:pPr>
      <w:r>
        <w:t xml:space="preserve">(1) Soweit wir die Verarbeitung Ihrer personenbezogenen Daten auf die Wahrnehmung berechtigter Interessen stützen (Art. 6 Abs. 1 Buchst. f DSGVO), können Sie </w:t>
      </w:r>
      <w:r w:rsidRPr="008343F9">
        <w:rPr>
          <w:u w:val="single"/>
        </w:rPr>
        <w:t>Widerspruch</w:t>
      </w:r>
      <w:r>
        <w:t xml:space="preserve"> gegen die Verarbeitung einlegen.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3AA7839D" w14:textId="77777777" w:rsidR="00A56CFD" w:rsidRDefault="00A56CFD" w:rsidP="00A56CFD">
      <w:pPr>
        <w:spacing w:after="0" w:line="240" w:lineRule="auto"/>
      </w:pPr>
    </w:p>
    <w:p w14:paraId="4770E272" w14:textId="77777777" w:rsidR="00A56CFD" w:rsidRDefault="00A56CFD" w:rsidP="00A56CFD">
      <w:pPr>
        <w:spacing w:after="0" w:line="240" w:lineRule="auto"/>
      </w:pPr>
      <w:r>
        <w:t xml:space="preserve">(2) Selbstverständlich können Sie der Verarbeitung Ihrer personenbezogenen Daten für Zwecke der Werbung und Datenanalyse jederzeit widersprechen. </w:t>
      </w:r>
    </w:p>
    <w:p w14:paraId="50AC0309" w14:textId="77777777" w:rsidR="00A56CFD" w:rsidRDefault="00A56CFD" w:rsidP="00A56CFD">
      <w:pPr>
        <w:spacing w:after="0" w:line="240" w:lineRule="auto"/>
      </w:pPr>
    </w:p>
    <w:p w14:paraId="71FD3F04" w14:textId="77777777" w:rsidR="00A56CFD" w:rsidRDefault="00A56CFD" w:rsidP="00A56CFD">
      <w:pPr>
        <w:spacing w:after="0" w:line="240" w:lineRule="auto"/>
      </w:pPr>
      <w:r>
        <w:t xml:space="preserve">(3) Über Ihren Widerspruch können Sie uns unter folgenden Kontaktdaten informieren: … </w:t>
      </w:r>
      <w:r w:rsidRPr="00D51432">
        <w:rPr>
          <w:i/>
        </w:rPr>
        <w:t>[</w:t>
      </w:r>
      <w:r>
        <w:rPr>
          <w:i/>
        </w:rPr>
        <w:t>Anschrift und E-Mail-Adresse der/des mit der Bearbeitung von Widersprüchen Betrauten].</w:t>
      </w:r>
      <w:r>
        <w:t xml:space="preserve"> </w:t>
      </w:r>
    </w:p>
    <w:p w14:paraId="6F00EFE0" w14:textId="77777777" w:rsidR="00A56CFD" w:rsidRDefault="00A56CFD" w:rsidP="00A56CFD">
      <w:pPr>
        <w:spacing w:after="0" w:line="240" w:lineRule="auto"/>
      </w:pPr>
    </w:p>
    <w:p w14:paraId="11FF64E1" w14:textId="77777777" w:rsidR="00A56CFD" w:rsidRPr="00B61652" w:rsidRDefault="00A56CFD" w:rsidP="00B61652">
      <w:pPr>
        <w:pStyle w:val="berschrift2"/>
        <w:rPr>
          <w:rFonts w:asciiTheme="minorHAnsi" w:hAnsiTheme="minorHAnsi"/>
          <w:b/>
          <w:color w:val="000000" w:themeColor="text1"/>
          <w:sz w:val="22"/>
          <w:szCs w:val="22"/>
        </w:rPr>
      </w:pPr>
      <w:bookmarkStart w:id="15" w:name="_Toc512600808"/>
      <w:r w:rsidRPr="00B61652">
        <w:rPr>
          <w:rFonts w:asciiTheme="minorHAnsi" w:hAnsiTheme="minorHAnsi"/>
          <w:b/>
          <w:color w:val="000000" w:themeColor="text1"/>
          <w:sz w:val="22"/>
          <w:szCs w:val="22"/>
        </w:rPr>
        <w:t>§ 10 Aktualität und Änderung dieser Datenschutzerklärung</w:t>
      </w:r>
      <w:bookmarkEnd w:id="15"/>
    </w:p>
    <w:p w14:paraId="0DCDD300" w14:textId="77777777" w:rsidR="00A56CFD" w:rsidRDefault="00A56CFD" w:rsidP="00A56CFD">
      <w:pPr>
        <w:spacing w:after="0" w:line="240" w:lineRule="auto"/>
      </w:pPr>
    </w:p>
    <w:p w14:paraId="2C245083" w14:textId="77777777" w:rsidR="00A56CFD" w:rsidRDefault="00A56CFD" w:rsidP="00A56CFD">
      <w:pPr>
        <w:spacing w:after="0" w:line="240" w:lineRule="auto"/>
      </w:pPr>
      <w:r>
        <w:t>Diese Datenschutzerklärung ist aktuell gültig und hat den Stand Mai 2018.</w:t>
      </w:r>
    </w:p>
    <w:p w14:paraId="08317D32" w14:textId="77777777" w:rsidR="00A56CFD" w:rsidRDefault="00A56CFD" w:rsidP="00A56CFD">
      <w:pPr>
        <w:spacing w:after="0" w:line="240" w:lineRule="auto"/>
      </w:pPr>
    </w:p>
    <w:p w14:paraId="6D9CA534" w14:textId="77777777" w:rsidR="00A56CFD" w:rsidRDefault="00A56CFD" w:rsidP="00A56CFD">
      <w:pPr>
        <w:spacing w:after="0" w:line="240" w:lineRule="auto"/>
      </w:pPr>
      <w:r>
        <w:t>Durch die Weiterentwicklung unserer Website und unserer darüber zur Verfügung gestellten Ang</w:t>
      </w:r>
      <w:r>
        <w:t>e</w:t>
      </w:r>
      <w:r>
        <w:t>bote oder aufgrund geänderter gesetzlicher beziehungsweise behördlicher Vorgaben kann es no</w:t>
      </w:r>
      <w:r>
        <w:t>t</w:t>
      </w:r>
      <w:r>
        <w:t xml:space="preserve">wendig werden, diese Datenschutzerklärung zu ändern. </w:t>
      </w:r>
    </w:p>
    <w:p w14:paraId="2D7AA504" w14:textId="77777777" w:rsidR="00A56CFD" w:rsidRDefault="00A56CFD" w:rsidP="00A56CFD">
      <w:pPr>
        <w:spacing w:after="0" w:line="240" w:lineRule="auto"/>
      </w:pPr>
    </w:p>
    <w:p w14:paraId="76060F68" w14:textId="2C598C68" w:rsidR="00B73CFE" w:rsidRDefault="00A56CFD" w:rsidP="00C23922">
      <w:pPr>
        <w:spacing w:after="0" w:line="240" w:lineRule="auto"/>
      </w:pPr>
      <w:r>
        <w:t xml:space="preserve">Die jeweils aktuelle Datenschutzerklärung können Sie jederzeit auf unserer Website unter … </w:t>
      </w:r>
      <w:r w:rsidRPr="003663C5">
        <w:rPr>
          <w:i/>
        </w:rPr>
        <w:t xml:space="preserve">[URL] </w:t>
      </w:r>
      <w:r>
        <w:t>abrufen und ausdrucken.</w:t>
      </w:r>
    </w:p>
    <w:sectPr w:rsidR="00B73CFE">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FD50" w14:textId="77777777" w:rsidR="00246E01" w:rsidRDefault="00246E01" w:rsidP="003E3337">
      <w:pPr>
        <w:spacing w:after="0" w:line="240" w:lineRule="auto"/>
      </w:pPr>
      <w:r>
        <w:separator/>
      </w:r>
    </w:p>
  </w:endnote>
  <w:endnote w:type="continuationSeparator" w:id="0">
    <w:p w14:paraId="53991E6B" w14:textId="77777777" w:rsidR="00246E01" w:rsidRDefault="00246E01" w:rsidP="003E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D72F" w14:textId="65CAD6FA" w:rsidR="0014154C" w:rsidRPr="0014154C" w:rsidRDefault="0014154C" w:rsidP="0014154C">
    <w:pPr>
      <w:pStyle w:val="Fuzeile"/>
      <w:jc w:val="center"/>
      <w:rPr>
        <w:sz w:val="18"/>
        <w:szCs w:val="18"/>
      </w:rPr>
    </w:pPr>
    <w:r w:rsidRPr="0014154C">
      <w:rPr>
        <w:sz w:val="18"/>
        <w:szCs w:val="18"/>
      </w:rPr>
      <w:t xml:space="preserve">- </w:t>
    </w:r>
    <w:sdt>
      <w:sdtPr>
        <w:rPr>
          <w:sz w:val="18"/>
          <w:szCs w:val="18"/>
        </w:rPr>
        <w:id w:val="2032997555"/>
        <w:docPartObj>
          <w:docPartGallery w:val="Page Numbers (Bottom of Page)"/>
          <w:docPartUnique/>
        </w:docPartObj>
      </w:sdtPr>
      <w:sdtEndPr/>
      <w:sdtContent>
        <w:r w:rsidRPr="0014154C">
          <w:rPr>
            <w:sz w:val="18"/>
            <w:szCs w:val="18"/>
          </w:rPr>
          <w:fldChar w:fldCharType="begin"/>
        </w:r>
        <w:r w:rsidRPr="0014154C">
          <w:rPr>
            <w:sz w:val="18"/>
            <w:szCs w:val="18"/>
          </w:rPr>
          <w:instrText>PAGE   \* MERGEFORMAT</w:instrText>
        </w:r>
        <w:r w:rsidRPr="0014154C">
          <w:rPr>
            <w:sz w:val="18"/>
            <w:szCs w:val="18"/>
          </w:rPr>
          <w:fldChar w:fldCharType="separate"/>
        </w:r>
        <w:r w:rsidR="006E6396">
          <w:rPr>
            <w:noProof/>
            <w:sz w:val="18"/>
            <w:szCs w:val="18"/>
          </w:rPr>
          <w:t>9</w:t>
        </w:r>
        <w:r w:rsidRPr="0014154C">
          <w:rPr>
            <w:sz w:val="18"/>
            <w:szCs w:val="18"/>
          </w:rPr>
          <w:fldChar w:fldCharType="end"/>
        </w:r>
        <w:r w:rsidRPr="0014154C">
          <w:rPr>
            <w:sz w:val="18"/>
            <w:szCs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69F3" w14:textId="77777777" w:rsidR="00246E01" w:rsidRDefault="00246E01" w:rsidP="003E3337">
      <w:pPr>
        <w:spacing w:after="0" w:line="240" w:lineRule="auto"/>
      </w:pPr>
      <w:r>
        <w:separator/>
      </w:r>
    </w:p>
  </w:footnote>
  <w:footnote w:type="continuationSeparator" w:id="0">
    <w:p w14:paraId="11414A1F" w14:textId="77777777" w:rsidR="00246E01" w:rsidRDefault="00246E01" w:rsidP="003E3337">
      <w:pPr>
        <w:spacing w:after="0" w:line="240" w:lineRule="auto"/>
      </w:pPr>
      <w:r>
        <w:continuationSeparator/>
      </w:r>
    </w:p>
  </w:footnote>
  <w:footnote w:id="1">
    <w:p w14:paraId="2CFA7DF4" w14:textId="2488B249" w:rsidR="002E7FD6" w:rsidRDefault="002E7FD6">
      <w:pPr>
        <w:pStyle w:val="Funotentext"/>
      </w:pPr>
      <w:ins w:id="11" w:author="Hahn, Thomas" w:date="2018-04-27T13:20:00Z">
        <w:r>
          <w:rPr>
            <w:rStyle w:val="Funotenzeichen"/>
          </w:rPr>
          <w:footnoteRef/>
        </w:r>
        <w:r>
          <w:t xml:space="preserve"> </w:t>
        </w:r>
      </w:ins>
      <w:ins w:id="12" w:author="Hahn, Thomas" w:date="2018-04-27T13:21:00Z">
        <w:r>
          <w:t>Hier ist der Landesdatenschutzbeauftragte Ihres Bundeslandes zu ergänzen. Eine Übersicht finden Sie hier</w:t>
        </w:r>
      </w:ins>
      <w:ins w:id="13" w:author="Hahn, Thomas" w:date="2018-04-27T13:22:00Z">
        <w:r w:rsidRPr="002E7FD6">
          <w:t>: https://www.bfdi.bund.de/DE/Infothek/Anschriften_Links/anschriften_links-node.html</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7C3"/>
    <w:multiLevelType w:val="hybridMultilevel"/>
    <w:tmpl w:val="D84EB5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6124A"/>
    <w:multiLevelType w:val="hybridMultilevel"/>
    <w:tmpl w:val="B56434D6"/>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D5017AD"/>
    <w:multiLevelType w:val="hybridMultilevel"/>
    <w:tmpl w:val="FC06F4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02210F"/>
    <w:multiLevelType w:val="hybridMultilevel"/>
    <w:tmpl w:val="FE78D7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98698E"/>
    <w:multiLevelType w:val="hybridMultilevel"/>
    <w:tmpl w:val="911EC7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4258BB"/>
    <w:multiLevelType w:val="hybridMultilevel"/>
    <w:tmpl w:val="98E0440E"/>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843073"/>
    <w:multiLevelType w:val="hybridMultilevel"/>
    <w:tmpl w:val="F60CDE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724675"/>
    <w:multiLevelType w:val="hybridMultilevel"/>
    <w:tmpl w:val="7FE26146"/>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F6403D"/>
    <w:multiLevelType w:val="hybridMultilevel"/>
    <w:tmpl w:val="5F560448"/>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C8048B"/>
    <w:multiLevelType w:val="hybridMultilevel"/>
    <w:tmpl w:val="E44820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165BCF"/>
    <w:multiLevelType w:val="hybridMultilevel"/>
    <w:tmpl w:val="A6721586"/>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A65234"/>
    <w:multiLevelType w:val="hybridMultilevel"/>
    <w:tmpl w:val="335841A4"/>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75785C52"/>
    <w:multiLevelType w:val="hybridMultilevel"/>
    <w:tmpl w:val="0554C0F0"/>
    <w:lvl w:ilvl="0" w:tplc="BDCA84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EA3CB8"/>
    <w:multiLevelType w:val="hybridMultilevel"/>
    <w:tmpl w:val="436E6062"/>
    <w:lvl w:ilvl="0" w:tplc="BDCA849E">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7FCC770F"/>
    <w:multiLevelType w:val="hybridMultilevel"/>
    <w:tmpl w:val="84C2B0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9"/>
  </w:num>
  <w:num w:numId="5">
    <w:abstractNumId w:val="1"/>
  </w:num>
  <w:num w:numId="6">
    <w:abstractNumId w:val="13"/>
  </w:num>
  <w:num w:numId="7">
    <w:abstractNumId w:val="2"/>
  </w:num>
  <w:num w:numId="8">
    <w:abstractNumId w:val="3"/>
  </w:num>
  <w:num w:numId="9">
    <w:abstractNumId w:val="4"/>
  </w:num>
  <w:num w:numId="10">
    <w:abstractNumId w:val="11"/>
  </w:num>
  <w:num w:numId="11">
    <w:abstractNumId w:val="0"/>
  </w:num>
  <w:num w:numId="12">
    <w:abstractNumId w:val="14"/>
  </w:num>
  <w:num w:numId="13">
    <w:abstractNumId w:val="6"/>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hn, Thomas">
    <w15:presenceInfo w15:providerId="None" w15:userId="Hah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D"/>
    <w:rsid w:val="000E5BFB"/>
    <w:rsid w:val="0014154C"/>
    <w:rsid w:val="001E7BC0"/>
    <w:rsid w:val="00246E01"/>
    <w:rsid w:val="002E7FD6"/>
    <w:rsid w:val="0030771E"/>
    <w:rsid w:val="003D257C"/>
    <w:rsid w:val="003E3337"/>
    <w:rsid w:val="003F4CFF"/>
    <w:rsid w:val="00437045"/>
    <w:rsid w:val="005E48F1"/>
    <w:rsid w:val="00610D55"/>
    <w:rsid w:val="00651CE8"/>
    <w:rsid w:val="006A2C26"/>
    <w:rsid w:val="006D7153"/>
    <w:rsid w:val="006E6396"/>
    <w:rsid w:val="007006E8"/>
    <w:rsid w:val="008778BF"/>
    <w:rsid w:val="008A4656"/>
    <w:rsid w:val="008E48C4"/>
    <w:rsid w:val="00923938"/>
    <w:rsid w:val="00927908"/>
    <w:rsid w:val="00A56CFD"/>
    <w:rsid w:val="00A963FA"/>
    <w:rsid w:val="00B61652"/>
    <w:rsid w:val="00B73CFE"/>
    <w:rsid w:val="00C23922"/>
    <w:rsid w:val="00C37576"/>
    <w:rsid w:val="00C41865"/>
    <w:rsid w:val="00C501F6"/>
    <w:rsid w:val="00CB3669"/>
    <w:rsid w:val="00DD2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CFD"/>
  </w:style>
  <w:style w:type="paragraph" w:styleId="berschrift1">
    <w:name w:val="heading 1"/>
    <w:basedOn w:val="Standard"/>
    <w:next w:val="Standard"/>
    <w:link w:val="berschrift1Zchn"/>
    <w:uiPriority w:val="9"/>
    <w:qFormat/>
    <w:rsid w:val="00B61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1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CFD"/>
    <w:pPr>
      <w:ind w:left="720"/>
      <w:contextualSpacing/>
    </w:pPr>
  </w:style>
  <w:style w:type="character" w:styleId="Hyperlink">
    <w:name w:val="Hyperlink"/>
    <w:basedOn w:val="Absatz-Standardschriftart"/>
    <w:uiPriority w:val="99"/>
    <w:unhideWhenUsed/>
    <w:rsid w:val="00A56CFD"/>
    <w:rPr>
      <w:color w:val="0563C1" w:themeColor="hyperlink"/>
      <w:u w:val="single"/>
    </w:rPr>
  </w:style>
  <w:style w:type="paragraph" w:styleId="Kopfzeile">
    <w:name w:val="header"/>
    <w:basedOn w:val="Standard"/>
    <w:link w:val="KopfzeileZchn"/>
    <w:uiPriority w:val="99"/>
    <w:unhideWhenUsed/>
    <w:rsid w:val="003E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37"/>
  </w:style>
  <w:style w:type="paragraph" w:styleId="Fuzeile">
    <w:name w:val="footer"/>
    <w:basedOn w:val="Standard"/>
    <w:link w:val="FuzeileZchn"/>
    <w:uiPriority w:val="99"/>
    <w:unhideWhenUsed/>
    <w:rsid w:val="003E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37"/>
  </w:style>
  <w:style w:type="character" w:styleId="Kommentarzeichen">
    <w:name w:val="annotation reference"/>
    <w:basedOn w:val="Absatz-Standardschriftart"/>
    <w:uiPriority w:val="99"/>
    <w:semiHidden/>
    <w:unhideWhenUsed/>
    <w:rsid w:val="00CB3669"/>
    <w:rPr>
      <w:sz w:val="16"/>
      <w:szCs w:val="16"/>
    </w:rPr>
  </w:style>
  <w:style w:type="paragraph" w:styleId="Kommentartext">
    <w:name w:val="annotation text"/>
    <w:basedOn w:val="Standard"/>
    <w:link w:val="KommentartextZchn"/>
    <w:uiPriority w:val="99"/>
    <w:semiHidden/>
    <w:unhideWhenUsed/>
    <w:rsid w:val="00CB3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669"/>
    <w:rPr>
      <w:sz w:val="20"/>
      <w:szCs w:val="20"/>
    </w:rPr>
  </w:style>
  <w:style w:type="paragraph" w:styleId="Kommentarthema">
    <w:name w:val="annotation subject"/>
    <w:basedOn w:val="Kommentartext"/>
    <w:next w:val="Kommentartext"/>
    <w:link w:val="KommentarthemaZchn"/>
    <w:uiPriority w:val="99"/>
    <w:semiHidden/>
    <w:unhideWhenUsed/>
    <w:rsid w:val="00CB3669"/>
    <w:rPr>
      <w:b/>
      <w:bCs/>
    </w:rPr>
  </w:style>
  <w:style w:type="character" w:customStyle="1" w:styleId="KommentarthemaZchn">
    <w:name w:val="Kommentarthema Zchn"/>
    <w:basedOn w:val="KommentartextZchn"/>
    <w:link w:val="Kommentarthema"/>
    <w:uiPriority w:val="99"/>
    <w:semiHidden/>
    <w:rsid w:val="00CB3669"/>
    <w:rPr>
      <w:b/>
      <w:bCs/>
      <w:sz w:val="20"/>
      <w:szCs w:val="20"/>
    </w:rPr>
  </w:style>
  <w:style w:type="paragraph" w:styleId="Sprechblasentext">
    <w:name w:val="Balloon Text"/>
    <w:basedOn w:val="Standard"/>
    <w:link w:val="SprechblasentextZchn"/>
    <w:uiPriority w:val="99"/>
    <w:semiHidden/>
    <w:unhideWhenUsed/>
    <w:rsid w:val="00CB36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669"/>
    <w:rPr>
      <w:rFonts w:ascii="Segoe UI" w:hAnsi="Segoe UI" w:cs="Segoe UI"/>
      <w:sz w:val="18"/>
      <w:szCs w:val="18"/>
    </w:rPr>
  </w:style>
  <w:style w:type="paragraph" w:styleId="Funotentext">
    <w:name w:val="footnote text"/>
    <w:basedOn w:val="Standard"/>
    <w:link w:val="FunotentextZchn"/>
    <w:uiPriority w:val="99"/>
    <w:semiHidden/>
    <w:unhideWhenUsed/>
    <w:rsid w:val="002E7F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7FD6"/>
    <w:rPr>
      <w:sz w:val="20"/>
      <w:szCs w:val="20"/>
    </w:rPr>
  </w:style>
  <w:style w:type="character" w:styleId="Funotenzeichen">
    <w:name w:val="footnote reference"/>
    <w:basedOn w:val="Absatz-Standardschriftart"/>
    <w:uiPriority w:val="99"/>
    <w:semiHidden/>
    <w:unhideWhenUsed/>
    <w:rsid w:val="002E7FD6"/>
    <w:rPr>
      <w:vertAlign w:val="superscript"/>
    </w:rPr>
  </w:style>
  <w:style w:type="character" w:customStyle="1" w:styleId="berschrift1Zchn">
    <w:name w:val="Überschrift 1 Zchn"/>
    <w:basedOn w:val="Absatz-Standardschriftart"/>
    <w:link w:val="berschrift1"/>
    <w:uiPriority w:val="9"/>
    <w:rsid w:val="00B6165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1652"/>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B61652"/>
    <w:pPr>
      <w:outlineLvl w:val="9"/>
    </w:pPr>
    <w:rPr>
      <w:lang w:eastAsia="de-DE"/>
    </w:rPr>
  </w:style>
  <w:style w:type="paragraph" w:styleId="Verzeichnis1">
    <w:name w:val="toc 1"/>
    <w:basedOn w:val="Standard"/>
    <w:next w:val="Standard"/>
    <w:autoRedefine/>
    <w:uiPriority w:val="39"/>
    <w:unhideWhenUsed/>
    <w:rsid w:val="00B61652"/>
    <w:pPr>
      <w:spacing w:after="100"/>
    </w:pPr>
  </w:style>
  <w:style w:type="paragraph" w:styleId="Verzeichnis2">
    <w:name w:val="toc 2"/>
    <w:basedOn w:val="Standard"/>
    <w:next w:val="Standard"/>
    <w:autoRedefine/>
    <w:uiPriority w:val="39"/>
    <w:unhideWhenUsed/>
    <w:rsid w:val="00B6165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CFD"/>
  </w:style>
  <w:style w:type="paragraph" w:styleId="berschrift1">
    <w:name w:val="heading 1"/>
    <w:basedOn w:val="Standard"/>
    <w:next w:val="Standard"/>
    <w:link w:val="berschrift1Zchn"/>
    <w:uiPriority w:val="9"/>
    <w:qFormat/>
    <w:rsid w:val="00B61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1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CFD"/>
    <w:pPr>
      <w:ind w:left="720"/>
      <w:contextualSpacing/>
    </w:pPr>
  </w:style>
  <w:style w:type="character" w:styleId="Hyperlink">
    <w:name w:val="Hyperlink"/>
    <w:basedOn w:val="Absatz-Standardschriftart"/>
    <w:uiPriority w:val="99"/>
    <w:unhideWhenUsed/>
    <w:rsid w:val="00A56CFD"/>
    <w:rPr>
      <w:color w:val="0563C1" w:themeColor="hyperlink"/>
      <w:u w:val="single"/>
    </w:rPr>
  </w:style>
  <w:style w:type="paragraph" w:styleId="Kopfzeile">
    <w:name w:val="header"/>
    <w:basedOn w:val="Standard"/>
    <w:link w:val="KopfzeileZchn"/>
    <w:uiPriority w:val="99"/>
    <w:unhideWhenUsed/>
    <w:rsid w:val="003E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337"/>
  </w:style>
  <w:style w:type="paragraph" w:styleId="Fuzeile">
    <w:name w:val="footer"/>
    <w:basedOn w:val="Standard"/>
    <w:link w:val="FuzeileZchn"/>
    <w:uiPriority w:val="99"/>
    <w:unhideWhenUsed/>
    <w:rsid w:val="003E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337"/>
  </w:style>
  <w:style w:type="character" w:styleId="Kommentarzeichen">
    <w:name w:val="annotation reference"/>
    <w:basedOn w:val="Absatz-Standardschriftart"/>
    <w:uiPriority w:val="99"/>
    <w:semiHidden/>
    <w:unhideWhenUsed/>
    <w:rsid w:val="00CB3669"/>
    <w:rPr>
      <w:sz w:val="16"/>
      <w:szCs w:val="16"/>
    </w:rPr>
  </w:style>
  <w:style w:type="paragraph" w:styleId="Kommentartext">
    <w:name w:val="annotation text"/>
    <w:basedOn w:val="Standard"/>
    <w:link w:val="KommentartextZchn"/>
    <w:uiPriority w:val="99"/>
    <w:semiHidden/>
    <w:unhideWhenUsed/>
    <w:rsid w:val="00CB36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669"/>
    <w:rPr>
      <w:sz w:val="20"/>
      <w:szCs w:val="20"/>
    </w:rPr>
  </w:style>
  <w:style w:type="paragraph" w:styleId="Kommentarthema">
    <w:name w:val="annotation subject"/>
    <w:basedOn w:val="Kommentartext"/>
    <w:next w:val="Kommentartext"/>
    <w:link w:val="KommentarthemaZchn"/>
    <w:uiPriority w:val="99"/>
    <w:semiHidden/>
    <w:unhideWhenUsed/>
    <w:rsid w:val="00CB3669"/>
    <w:rPr>
      <w:b/>
      <w:bCs/>
    </w:rPr>
  </w:style>
  <w:style w:type="character" w:customStyle="1" w:styleId="KommentarthemaZchn">
    <w:name w:val="Kommentarthema Zchn"/>
    <w:basedOn w:val="KommentartextZchn"/>
    <w:link w:val="Kommentarthema"/>
    <w:uiPriority w:val="99"/>
    <w:semiHidden/>
    <w:rsid w:val="00CB3669"/>
    <w:rPr>
      <w:b/>
      <w:bCs/>
      <w:sz w:val="20"/>
      <w:szCs w:val="20"/>
    </w:rPr>
  </w:style>
  <w:style w:type="paragraph" w:styleId="Sprechblasentext">
    <w:name w:val="Balloon Text"/>
    <w:basedOn w:val="Standard"/>
    <w:link w:val="SprechblasentextZchn"/>
    <w:uiPriority w:val="99"/>
    <w:semiHidden/>
    <w:unhideWhenUsed/>
    <w:rsid w:val="00CB36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669"/>
    <w:rPr>
      <w:rFonts w:ascii="Segoe UI" w:hAnsi="Segoe UI" w:cs="Segoe UI"/>
      <w:sz w:val="18"/>
      <w:szCs w:val="18"/>
    </w:rPr>
  </w:style>
  <w:style w:type="paragraph" w:styleId="Funotentext">
    <w:name w:val="footnote text"/>
    <w:basedOn w:val="Standard"/>
    <w:link w:val="FunotentextZchn"/>
    <w:uiPriority w:val="99"/>
    <w:semiHidden/>
    <w:unhideWhenUsed/>
    <w:rsid w:val="002E7F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7FD6"/>
    <w:rPr>
      <w:sz w:val="20"/>
      <w:szCs w:val="20"/>
    </w:rPr>
  </w:style>
  <w:style w:type="character" w:styleId="Funotenzeichen">
    <w:name w:val="footnote reference"/>
    <w:basedOn w:val="Absatz-Standardschriftart"/>
    <w:uiPriority w:val="99"/>
    <w:semiHidden/>
    <w:unhideWhenUsed/>
    <w:rsid w:val="002E7FD6"/>
    <w:rPr>
      <w:vertAlign w:val="superscript"/>
    </w:rPr>
  </w:style>
  <w:style w:type="character" w:customStyle="1" w:styleId="berschrift1Zchn">
    <w:name w:val="Überschrift 1 Zchn"/>
    <w:basedOn w:val="Absatz-Standardschriftart"/>
    <w:link w:val="berschrift1"/>
    <w:uiPriority w:val="9"/>
    <w:rsid w:val="00B6165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1652"/>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B61652"/>
    <w:pPr>
      <w:outlineLvl w:val="9"/>
    </w:pPr>
    <w:rPr>
      <w:lang w:eastAsia="de-DE"/>
    </w:rPr>
  </w:style>
  <w:style w:type="paragraph" w:styleId="Verzeichnis1">
    <w:name w:val="toc 1"/>
    <w:basedOn w:val="Standard"/>
    <w:next w:val="Standard"/>
    <w:autoRedefine/>
    <w:uiPriority w:val="39"/>
    <w:unhideWhenUsed/>
    <w:rsid w:val="00B61652"/>
    <w:pPr>
      <w:spacing w:after="100"/>
    </w:pPr>
  </w:style>
  <w:style w:type="paragraph" w:styleId="Verzeichnis2">
    <w:name w:val="toc 2"/>
    <w:basedOn w:val="Standard"/>
    <w:next w:val="Standard"/>
    <w:autoRedefine/>
    <w:uiPriority w:val="39"/>
    <w:unhideWhenUsed/>
    <w:rsid w:val="00B616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0236">
      <w:bodyDiv w:val="1"/>
      <w:marLeft w:val="0"/>
      <w:marRight w:val="0"/>
      <w:marTop w:val="0"/>
      <w:marBottom w:val="0"/>
      <w:divBdr>
        <w:top w:val="none" w:sz="0" w:space="0" w:color="auto"/>
        <w:left w:val="none" w:sz="0" w:space="0" w:color="auto"/>
        <w:bottom w:val="none" w:sz="0" w:space="0" w:color="auto"/>
        <w:right w:val="none" w:sz="0" w:space="0" w:color="auto"/>
      </w:divBdr>
      <w:divsChild>
        <w:div w:id="860555466">
          <w:marLeft w:val="0"/>
          <w:marRight w:val="0"/>
          <w:marTop w:val="0"/>
          <w:marBottom w:val="0"/>
          <w:divBdr>
            <w:top w:val="none" w:sz="0" w:space="0" w:color="auto"/>
            <w:left w:val="none" w:sz="0" w:space="0" w:color="auto"/>
            <w:bottom w:val="none" w:sz="0" w:space="0" w:color="auto"/>
            <w:right w:val="none" w:sz="0" w:space="0" w:color="auto"/>
          </w:divBdr>
          <w:divsChild>
            <w:div w:id="1796170236">
              <w:marLeft w:val="0"/>
              <w:marRight w:val="0"/>
              <w:marTop w:val="0"/>
              <w:marBottom w:val="0"/>
              <w:divBdr>
                <w:top w:val="none" w:sz="0" w:space="0" w:color="auto"/>
                <w:left w:val="none" w:sz="0" w:space="0" w:color="auto"/>
                <w:bottom w:val="none" w:sz="0" w:space="0" w:color="auto"/>
                <w:right w:val="none" w:sz="0" w:space="0" w:color="auto"/>
              </w:divBdr>
              <w:divsChild>
                <w:div w:id="1110592673">
                  <w:marLeft w:val="0"/>
                  <w:marRight w:val="0"/>
                  <w:marTop w:val="0"/>
                  <w:marBottom w:val="0"/>
                  <w:divBdr>
                    <w:top w:val="none" w:sz="0" w:space="0" w:color="auto"/>
                    <w:left w:val="none" w:sz="0" w:space="0" w:color="auto"/>
                    <w:bottom w:val="none" w:sz="0" w:space="0" w:color="auto"/>
                    <w:right w:val="none" w:sz="0" w:space="0" w:color="auto"/>
                  </w:divBdr>
                  <w:divsChild>
                    <w:div w:id="593781759">
                      <w:marLeft w:val="0"/>
                      <w:marRight w:val="0"/>
                      <w:marTop w:val="0"/>
                      <w:marBottom w:val="0"/>
                      <w:divBdr>
                        <w:top w:val="none" w:sz="0" w:space="0" w:color="auto"/>
                        <w:left w:val="none" w:sz="0" w:space="0" w:color="auto"/>
                        <w:bottom w:val="none" w:sz="0" w:space="0" w:color="auto"/>
                        <w:right w:val="none" w:sz="0" w:space="0" w:color="auto"/>
                      </w:divBdr>
                      <w:divsChild>
                        <w:div w:id="5048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de/intl/de/policies/privacy" TargetMode="External"/><Relationship Id="rId18" Type="http://schemas.openxmlformats.org/officeDocument/2006/relationships/hyperlink" Target="http://www.facebook.com/about/privacy/your-info" TargetMode="External"/><Relationship Id="rId26" Type="http://schemas.openxmlformats.org/officeDocument/2006/relationships/hyperlink" Target="https://www.google.com/policies/privacy/partners/?hl=de" TargetMode="External"/><Relationship Id="rId21" Type="http://schemas.openxmlformats.org/officeDocument/2006/relationships/hyperlink" Target="http://www.facebook.com/about/privacy/your-info-on-othe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gle.com/intl/de/analytics/learn/privacy.html" TargetMode="External"/><Relationship Id="rId17" Type="http://schemas.openxmlformats.org/officeDocument/2006/relationships/hyperlink" Target="http://www.facebook.com/about/privacy/your-info-on-other" TargetMode="External"/><Relationship Id="rId25" Type="http://schemas.openxmlformats.org/officeDocument/2006/relationships/hyperlink" Target="https://www.privacyshield.gov/EU-US-Framework" TargetMode="External"/><Relationship Id="rId33" Type="http://schemas.openxmlformats.org/officeDocument/2006/relationships/hyperlink" Target="https://www.paypal.com/de/webapps/mpp/ua/privacy-full" TargetMode="External"/><Relationship Id="rId2" Type="http://schemas.openxmlformats.org/officeDocument/2006/relationships/numbering" Target="numbering.xml"/><Relationship Id="rId16" Type="http://schemas.openxmlformats.org/officeDocument/2006/relationships/hyperlink" Target="http://www.facebook.com/help/186325668085084" TargetMode="External"/><Relationship Id="rId20" Type="http://schemas.openxmlformats.org/officeDocument/2006/relationships/hyperlink" Target="http://www.facebook.com/help/186325668085084" TargetMode="External"/><Relationship Id="rId29" Type="http://schemas.openxmlformats.org/officeDocument/2006/relationships/hyperlink" Target="https://www.google.de/intl/de/policies/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nalytics/terms/de.html" TargetMode="External"/><Relationship Id="rId24" Type="http://schemas.openxmlformats.org/officeDocument/2006/relationships/hyperlink" Target="https://twitter.com/privacy" TargetMode="External"/><Relationship Id="rId32" Type="http://schemas.openxmlformats.org/officeDocument/2006/relationships/hyperlink" Target="https://www.privacyshield.gov/EU-US-Framework"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cebook.com/policy.php" TargetMode="External"/><Relationship Id="rId23" Type="http://schemas.openxmlformats.org/officeDocument/2006/relationships/hyperlink" Target="https://www.privacyshield.gov/EU-US-Framework" TargetMode="External"/><Relationship Id="rId28" Type="http://schemas.openxmlformats.org/officeDocument/2006/relationships/hyperlink" Target="http://www.YouTube.com" TargetMode="External"/><Relationship Id="rId36" Type="http://schemas.openxmlformats.org/officeDocument/2006/relationships/theme" Target="theme/theme1.xml"/><Relationship Id="rId10" Type="http://schemas.openxmlformats.org/officeDocument/2006/relationships/hyperlink" Target="https://www.privacyshield.gov/EU-US-Framework" TargetMode="External"/><Relationship Id="rId19" Type="http://schemas.openxmlformats.org/officeDocument/2006/relationships/hyperlink" Target="http://www.facebook.com/policy.php" TargetMode="External"/><Relationship Id="rId31" Type="http://schemas.openxmlformats.org/officeDocument/2006/relationships/hyperlink" Target="http://www.google.de/intl/de/policies/privacy" TargetMode="External"/><Relationship Id="rId4" Type="http://schemas.microsoft.com/office/2007/relationships/stylesWithEffects" Target="stylesWithEffects.xml"/><Relationship Id="rId9" Type="http://schemas.openxmlformats.org/officeDocument/2006/relationships/hyperlink" Target="http://tools.google.com/dlpage/gaoptout?hl=de" TargetMode="External"/><Relationship Id="rId14" Type="http://schemas.openxmlformats.org/officeDocument/2006/relationships/hyperlink" Target="https://matomo.org/privacy-policy" TargetMode="External"/><Relationship Id="rId22" Type="http://schemas.openxmlformats.org/officeDocument/2006/relationships/hyperlink" Target="http://www.facebook.com/about/privacy/your-info" TargetMode="External"/><Relationship Id="rId27" Type="http://schemas.openxmlformats.org/officeDocument/2006/relationships/hyperlink" Target="https://www.privacyshield.gov/EU-US-Framework" TargetMode="External"/><Relationship Id="rId30" Type="http://schemas.openxmlformats.org/officeDocument/2006/relationships/hyperlink" Target="https://www.privacyshield.gov/EU-US-Framework"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1175-B444-447B-A887-B57D0632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3920</Words>
  <Characters>24698</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hartinger biz</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Hahn</dc:creator>
  <cp:lastModifiedBy>Thorben Hartinger</cp:lastModifiedBy>
  <cp:revision>2</cp:revision>
  <cp:lastPrinted>2018-04-27T11:59:00Z</cp:lastPrinted>
  <dcterms:created xsi:type="dcterms:W3CDTF">2018-05-24T15:42:00Z</dcterms:created>
  <dcterms:modified xsi:type="dcterms:W3CDTF">2018-05-24T15:42:00Z</dcterms:modified>
</cp:coreProperties>
</file>